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3827" w14:textId="77777777" w:rsidR="00300836" w:rsidRPr="0085731C" w:rsidRDefault="00300836" w:rsidP="00300836">
      <w:r w:rsidRPr="0085731C">
        <w:rPr>
          <w:noProof/>
          <w:lang w:eastAsia="en-GB"/>
        </w:rPr>
        <w:drawing>
          <wp:anchor distT="0" distB="0" distL="114300" distR="114300" simplePos="0" relativeHeight="251659264" behindDoc="1" locked="0" layoutInCell="1" allowOverlap="1" wp14:anchorId="78654F3F" wp14:editId="619E1D1E">
            <wp:simplePos x="0" y="0"/>
            <wp:positionH relativeFrom="column">
              <wp:posOffset>1504950</wp:posOffset>
            </wp:positionH>
            <wp:positionV relativeFrom="paragraph">
              <wp:posOffset>-289560</wp:posOffset>
            </wp:positionV>
            <wp:extent cx="3650924" cy="1820708"/>
            <wp:effectExtent l="19050" t="0" r="6676"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0924" cy="1820708"/>
                    </a:xfrm>
                    <a:prstGeom prst="rect">
                      <a:avLst/>
                    </a:prstGeom>
                  </pic:spPr>
                </pic:pic>
              </a:graphicData>
            </a:graphic>
          </wp:anchor>
        </w:drawing>
      </w:r>
    </w:p>
    <w:p w14:paraId="56C3E85D" w14:textId="77777777" w:rsidR="00300836" w:rsidRPr="0085731C" w:rsidRDefault="00300836" w:rsidP="00300836"/>
    <w:p w14:paraId="34B61A77" w14:textId="77777777" w:rsidR="00300836" w:rsidRPr="0085731C" w:rsidRDefault="00300836" w:rsidP="00300836"/>
    <w:p w14:paraId="49222989" w14:textId="77777777" w:rsidR="00300836" w:rsidRPr="0085731C" w:rsidRDefault="00300836" w:rsidP="00300836"/>
    <w:p w14:paraId="3EA05299" w14:textId="77777777" w:rsidR="00300836" w:rsidRPr="0085731C" w:rsidRDefault="00300836" w:rsidP="00300836"/>
    <w:p w14:paraId="278D8BA7" w14:textId="77777777" w:rsidR="00300836" w:rsidRPr="0085731C" w:rsidRDefault="00300836" w:rsidP="00300836"/>
    <w:p w14:paraId="7C3357DC" w14:textId="77777777" w:rsidR="00300836" w:rsidRPr="0085731C" w:rsidRDefault="00300836" w:rsidP="00300836"/>
    <w:p w14:paraId="58BE9D17" w14:textId="77777777" w:rsidR="00300836" w:rsidRPr="0085731C" w:rsidRDefault="00300836" w:rsidP="00300836"/>
    <w:p w14:paraId="239D5319" w14:textId="77777777" w:rsidR="00300836" w:rsidRPr="0085731C" w:rsidRDefault="00300836" w:rsidP="00300836"/>
    <w:p w14:paraId="6589B474" w14:textId="77777777" w:rsidR="00300836" w:rsidRPr="0085731C" w:rsidRDefault="00300836" w:rsidP="00300836"/>
    <w:tbl>
      <w:tblPr>
        <w:tblStyle w:val="TableGrid"/>
        <w:tblW w:w="10206" w:type="dxa"/>
        <w:tblLayout w:type="fixed"/>
        <w:tblLook w:val="0000" w:firstRow="0" w:lastRow="0" w:firstColumn="0" w:lastColumn="0" w:noHBand="0" w:noVBand="0"/>
      </w:tblPr>
      <w:tblGrid>
        <w:gridCol w:w="3119"/>
        <w:gridCol w:w="2093"/>
        <w:gridCol w:w="2497"/>
        <w:gridCol w:w="2497"/>
      </w:tblGrid>
      <w:tr w:rsidR="00300836" w:rsidRPr="00FC1C56" w14:paraId="36B66C30" w14:textId="77777777" w:rsidTr="00C562B2">
        <w:trPr>
          <w:trHeight w:val="246"/>
        </w:trPr>
        <w:tc>
          <w:tcPr>
            <w:tcW w:w="3119" w:type="dxa"/>
            <w:shd w:val="clear" w:color="auto" w:fill="D9D9D9" w:themeFill="background1" w:themeFillShade="D9"/>
          </w:tcPr>
          <w:p w14:paraId="6EDCC631" w14:textId="77777777" w:rsidR="00300836" w:rsidRPr="00FC1C56" w:rsidRDefault="00300836" w:rsidP="00C562B2">
            <w:pPr>
              <w:spacing w:before="120" w:after="120"/>
              <w:rPr>
                <w:rFonts w:cstheme="minorHAnsi"/>
                <w:i/>
                <w:sz w:val="24"/>
                <w:szCs w:val="24"/>
              </w:rPr>
            </w:pPr>
            <w:r w:rsidRPr="00FC1C56">
              <w:rPr>
                <w:rFonts w:cstheme="minorHAnsi"/>
                <w:b/>
                <w:sz w:val="24"/>
                <w:szCs w:val="24"/>
                <w:lang w:val="cy-GB"/>
              </w:rPr>
              <w:t>Teitl</w:t>
            </w:r>
            <w:r w:rsidRPr="00FC1C56">
              <w:rPr>
                <w:rFonts w:cstheme="minorHAnsi"/>
                <w:b/>
                <w:sz w:val="24"/>
                <w:szCs w:val="24"/>
              </w:rPr>
              <w:t xml:space="preserve"> </w:t>
            </w:r>
          </w:p>
        </w:tc>
        <w:tc>
          <w:tcPr>
            <w:tcW w:w="7087" w:type="dxa"/>
            <w:gridSpan w:val="3"/>
          </w:tcPr>
          <w:p w14:paraId="26AC2FE7" w14:textId="77777777" w:rsidR="00300836" w:rsidRPr="00FC1C56" w:rsidRDefault="00300836" w:rsidP="00C562B2">
            <w:pPr>
              <w:spacing w:before="120" w:after="120"/>
              <w:rPr>
                <w:rFonts w:cstheme="minorHAnsi"/>
                <w:b/>
                <w:bCs/>
                <w:iCs/>
                <w:sz w:val="24"/>
                <w:szCs w:val="24"/>
                <w:lang w:val="cy-GB"/>
              </w:rPr>
            </w:pPr>
            <w:r w:rsidRPr="00FC1C56">
              <w:rPr>
                <w:rFonts w:cstheme="minorHAnsi"/>
                <w:b/>
                <w:bCs/>
                <w:sz w:val="24"/>
                <w:szCs w:val="24"/>
                <w:lang w:val="cy-GB"/>
              </w:rPr>
              <w:t>Adolygu Cylch Gorchwyl</w:t>
            </w:r>
          </w:p>
        </w:tc>
      </w:tr>
      <w:tr w:rsidR="00300836" w:rsidRPr="00FC1C56" w14:paraId="386BAEA9" w14:textId="77777777" w:rsidTr="00C562B2">
        <w:trPr>
          <w:trHeight w:val="245"/>
        </w:trPr>
        <w:tc>
          <w:tcPr>
            <w:tcW w:w="3119" w:type="dxa"/>
            <w:shd w:val="clear" w:color="auto" w:fill="D9D9D9" w:themeFill="background1" w:themeFillShade="D9"/>
          </w:tcPr>
          <w:p w14:paraId="0F613AEB" w14:textId="77777777" w:rsidR="00300836" w:rsidRPr="00FC1C56" w:rsidRDefault="00300836" w:rsidP="00C562B2">
            <w:pPr>
              <w:spacing w:before="120" w:after="120"/>
              <w:rPr>
                <w:rFonts w:cstheme="minorHAnsi"/>
                <w:b/>
                <w:sz w:val="24"/>
                <w:szCs w:val="24"/>
              </w:rPr>
            </w:pPr>
            <w:r w:rsidRPr="00FC1C56">
              <w:rPr>
                <w:rFonts w:cstheme="minorHAnsi"/>
                <w:b/>
                <w:sz w:val="24"/>
                <w:szCs w:val="24"/>
                <w:lang w:val="cy-GB"/>
              </w:rPr>
              <w:t>Rhif yr Eitem</w:t>
            </w:r>
            <w:r w:rsidRPr="00FC1C56">
              <w:rPr>
                <w:rFonts w:cstheme="minorHAnsi"/>
                <w:b/>
                <w:sz w:val="24"/>
                <w:szCs w:val="24"/>
              </w:rPr>
              <w:t xml:space="preserve"> </w:t>
            </w:r>
          </w:p>
        </w:tc>
        <w:tc>
          <w:tcPr>
            <w:tcW w:w="7087" w:type="dxa"/>
            <w:gridSpan w:val="3"/>
          </w:tcPr>
          <w:p w14:paraId="201DF5CE" w14:textId="77777777" w:rsidR="00300836" w:rsidRPr="00FC1C56" w:rsidRDefault="00300836" w:rsidP="00C562B2">
            <w:pPr>
              <w:spacing w:before="120" w:after="120"/>
              <w:rPr>
                <w:rFonts w:cstheme="minorHAnsi"/>
                <w:b/>
                <w:bCs/>
                <w:sz w:val="24"/>
                <w:szCs w:val="24"/>
                <w:lang w:val="cy-GB"/>
              </w:rPr>
            </w:pPr>
            <w:r w:rsidRPr="00FC1C56">
              <w:rPr>
                <w:rFonts w:cstheme="minorHAnsi"/>
                <w:b/>
                <w:bCs/>
                <w:sz w:val="24"/>
                <w:szCs w:val="24"/>
                <w:lang w:val="cy-GB"/>
              </w:rPr>
              <w:t>5</w:t>
            </w:r>
          </w:p>
        </w:tc>
      </w:tr>
      <w:tr w:rsidR="00300836" w:rsidRPr="00FC1C56" w14:paraId="5A1BF62C" w14:textId="77777777" w:rsidTr="00C562B2">
        <w:trPr>
          <w:trHeight w:val="245"/>
        </w:trPr>
        <w:tc>
          <w:tcPr>
            <w:tcW w:w="3119" w:type="dxa"/>
            <w:shd w:val="clear" w:color="auto" w:fill="D9D9D9" w:themeFill="background1" w:themeFillShade="D9"/>
          </w:tcPr>
          <w:p w14:paraId="16186689" w14:textId="77777777" w:rsidR="00300836" w:rsidRPr="00FC1C56" w:rsidRDefault="00300836" w:rsidP="00C562B2">
            <w:pPr>
              <w:spacing w:before="120" w:after="120"/>
              <w:rPr>
                <w:rFonts w:cstheme="minorHAnsi"/>
                <w:b/>
                <w:sz w:val="24"/>
                <w:szCs w:val="24"/>
                <w:lang w:val="cy-GB"/>
              </w:rPr>
            </w:pPr>
            <w:r w:rsidRPr="00FC1C56">
              <w:rPr>
                <w:rFonts w:cstheme="minorHAnsi"/>
                <w:b/>
                <w:sz w:val="24"/>
                <w:szCs w:val="24"/>
                <w:lang w:val="cy-GB"/>
              </w:rPr>
              <w:t>Dyddiad y Cyfarfod</w:t>
            </w:r>
            <w:r w:rsidRPr="00FC1C56">
              <w:rPr>
                <w:rFonts w:cstheme="minorHAnsi"/>
                <w:b/>
                <w:sz w:val="24"/>
                <w:szCs w:val="24"/>
              </w:rPr>
              <w:t xml:space="preserve"> </w:t>
            </w:r>
          </w:p>
        </w:tc>
        <w:tc>
          <w:tcPr>
            <w:tcW w:w="7087" w:type="dxa"/>
            <w:gridSpan w:val="3"/>
          </w:tcPr>
          <w:p w14:paraId="412240C7" w14:textId="77777777" w:rsidR="00300836" w:rsidRPr="00FC1C56" w:rsidRDefault="00300836" w:rsidP="00C562B2">
            <w:pPr>
              <w:spacing w:before="120" w:after="120"/>
              <w:rPr>
                <w:rFonts w:cstheme="minorHAnsi"/>
                <w:b/>
                <w:bCs/>
                <w:sz w:val="24"/>
                <w:szCs w:val="24"/>
                <w:lang w:val="cy-GB"/>
              </w:rPr>
            </w:pPr>
            <w:r w:rsidRPr="00FC1C56">
              <w:rPr>
                <w:rFonts w:cstheme="minorHAnsi"/>
                <w:b/>
                <w:bCs/>
                <w:sz w:val="24"/>
                <w:szCs w:val="24"/>
                <w:lang w:val="cy-GB"/>
              </w:rPr>
              <w:t>12 Gorffennaf 2022</w:t>
            </w:r>
          </w:p>
        </w:tc>
      </w:tr>
      <w:tr w:rsidR="00300836" w:rsidRPr="00EE1E4C" w14:paraId="2A955FC6" w14:textId="77777777" w:rsidTr="00C562B2">
        <w:trPr>
          <w:trHeight w:val="1624"/>
        </w:trPr>
        <w:tc>
          <w:tcPr>
            <w:tcW w:w="10206" w:type="dxa"/>
            <w:gridSpan w:val="4"/>
          </w:tcPr>
          <w:p w14:paraId="7DBFD4B1" w14:textId="77777777" w:rsidR="00300836" w:rsidRPr="00FC1C56" w:rsidRDefault="00300836" w:rsidP="00C562B2">
            <w:pPr>
              <w:rPr>
                <w:rFonts w:cstheme="minorHAnsi"/>
                <w:b/>
                <w:sz w:val="24"/>
                <w:szCs w:val="24"/>
                <w:lang w:val="cy-GB"/>
              </w:rPr>
            </w:pPr>
            <w:r w:rsidRPr="00FC1C56">
              <w:rPr>
                <w:rFonts w:cstheme="minorHAnsi"/>
                <w:b/>
                <w:sz w:val="24"/>
                <w:szCs w:val="24"/>
                <w:lang w:val="cy-GB"/>
              </w:rPr>
              <w:t>I ystyried a sylwi ar y materion canlynol:</w:t>
            </w:r>
          </w:p>
          <w:p w14:paraId="434F7AEB" w14:textId="77777777" w:rsidR="00300836" w:rsidRPr="00FC1C56" w:rsidRDefault="00300836" w:rsidP="00C562B2">
            <w:pPr>
              <w:rPr>
                <w:rFonts w:cstheme="minorHAnsi"/>
                <w:b/>
                <w:sz w:val="24"/>
                <w:szCs w:val="24"/>
                <w:lang w:val="cy-GB"/>
              </w:rPr>
            </w:pPr>
          </w:p>
          <w:p w14:paraId="1233DC1A" w14:textId="77777777" w:rsidR="00300836" w:rsidRPr="00EE1E4C" w:rsidRDefault="00300836" w:rsidP="00300836">
            <w:pPr>
              <w:pStyle w:val="ListParagraph"/>
              <w:numPr>
                <w:ilvl w:val="0"/>
                <w:numId w:val="26"/>
              </w:numPr>
              <w:rPr>
                <w:rFonts w:asciiTheme="minorHAnsi" w:hAnsiTheme="minorHAnsi" w:cstheme="minorHAnsi"/>
                <w:bCs/>
                <w:lang w:val="cy-GB"/>
              </w:rPr>
            </w:pPr>
            <w:r w:rsidRPr="00FC1C56">
              <w:rPr>
                <w:rFonts w:asciiTheme="minorHAnsi" w:hAnsiTheme="minorHAnsi" w:cstheme="minorHAnsi"/>
                <w:lang w:val="cy-GB"/>
              </w:rPr>
              <w:t>Adolygu Cylch Gorchwyl y BGC yn y cyfarfod cyntaf hwn a gynhaliwyd ar ôl yr etholiadau llywodraeth leol, fel sy'n ofynnol gan Ddeddf Llesiant Cenedlaethau'r Dyfodol.</w:t>
            </w:r>
          </w:p>
          <w:p w14:paraId="2A1FC461" w14:textId="77777777" w:rsidR="00EE1E4C" w:rsidRDefault="00EE1E4C" w:rsidP="00EE1E4C">
            <w:pPr>
              <w:rPr>
                <w:rFonts w:cstheme="minorHAnsi"/>
                <w:bCs/>
                <w:lang w:val="cy-GB"/>
              </w:rPr>
            </w:pPr>
          </w:p>
          <w:p w14:paraId="5B2B6382" w14:textId="1BE7E3ED" w:rsidR="00EE1E4C" w:rsidRPr="00EE1E4C" w:rsidRDefault="00EE1E4C" w:rsidP="00EE1E4C">
            <w:pPr>
              <w:rPr>
                <w:rFonts w:cstheme="minorHAnsi"/>
                <w:bCs/>
                <w:lang w:val="cy-GB"/>
              </w:rPr>
            </w:pPr>
          </w:p>
        </w:tc>
      </w:tr>
      <w:tr w:rsidR="00300836" w:rsidRPr="00FC1C56" w14:paraId="67AF819F" w14:textId="77777777" w:rsidTr="00C562B2">
        <w:trPr>
          <w:trHeight w:val="917"/>
        </w:trPr>
        <w:tc>
          <w:tcPr>
            <w:tcW w:w="5212" w:type="dxa"/>
            <w:gridSpan w:val="2"/>
          </w:tcPr>
          <w:p w14:paraId="3F87F7D6" w14:textId="77777777" w:rsidR="00300836" w:rsidRPr="00FC1C56" w:rsidRDefault="00300836" w:rsidP="00C562B2">
            <w:pPr>
              <w:pStyle w:val="Heading2"/>
              <w:outlineLvl w:val="1"/>
              <w:rPr>
                <w:rFonts w:asciiTheme="minorHAnsi" w:hAnsiTheme="minorHAnsi" w:cstheme="minorHAnsi"/>
                <w:bCs w:val="0"/>
                <w:i w:val="0"/>
                <w:iCs w:val="0"/>
                <w:sz w:val="24"/>
                <w:szCs w:val="24"/>
                <w:lang w:val="cy-GB"/>
              </w:rPr>
            </w:pPr>
            <w:r w:rsidRPr="00FC1C56">
              <w:rPr>
                <w:rFonts w:asciiTheme="minorHAnsi" w:hAnsiTheme="minorHAnsi" w:cstheme="minorHAnsi"/>
                <w:i w:val="0"/>
                <w:iCs w:val="0"/>
                <w:sz w:val="24"/>
                <w:szCs w:val="24"/>
                <w:lang w:val="cy-GB"/>
              </w:rPr>
              <w:t xml:space="preserve">I Drafod </w:t>
            </w:r>
          </w:p>
        </w:tc>
        <w:tc>
          <w:tcPr>
            <w:tcW w:w="2497" w:type="dxa"/>
            <w:shd w:val="clear" w:color="auto" w:fill="D9D9D9" w:themeFill="background1" w:themeFillShade="D9"/>
          </w:tcPr>
          <w:p w14:paraId="5E3B9C77" w14:textId="77777777" w:rsidR="00300836" w:rsidRPr="00FC1C56" w:rsidRDefault="00300836" w:rsidP="00C562B2">
            <w:pPr>
              <w:spacing w:before="120" w:after="120"/>
              <w:rPr>
                <w:rFonts w:cstheme="minorHAnsi"/>
                <w:b/>
                <w:sz w:val="24"/>
                <w:szCs w:val="24"/>
                <w:lang w:val="cy-GB"/>
              </w:rPr>
            </w:pPr>
            <w:r w:rsidRPr="00FC1C56">
              <w:rPr>
                <w:rFonts w:cstheme="minorHAnsi"/>
                <w:b/>
                <w:sz w:val="24"/>
                <w:szCs w:val="24"/>
                <w:lang w:val="cy-GB"/>
              </w:rPr>
              <w:t>A oes angen penderfyniad?</w:t>
            </w:r>
          </w:p>
        </w:tc>
        <w:tc>
          <w:tcPr>
            <w:tcW w:w="2497" w:type="dxa"/>
          </w:tcPr>
          <w:p w14:paraId="2FEE6543" w14:textId="77777777" w:rsidR="00300836" w:rsidRPr="00FC1C56" w:rsidRDefault="00300836" w:rsidP="00C562B2">
            <w:pPr>
              <w:spacing w:before="120" w:after="120"/>
              <w:rPr>
                <w:rFonts w:cstheme="minorHAnsi"/>
                <w:b/>
                <w:bCs/>
                <w:sz w:val="24"/>
                <w:szCs w:val="24"/>
              </w:rPr>
            </w:pPr>
            <w:r w:rsidRPr="00FC1C56">
              <w:rPr>
                <w:rFonts w:cstheme="minorHAnsi"/>
                <w:b/>
                <w:sz w:val="24"/>
                <w:szCs w:val="24"/>
                <w:lang w:val="cy-GB"/>
              </w:rPr>
              <w:t>Oes</w:t>
            </w:r>
          </w:p>
        </w:tc>
      </w:tr>
      <w:tr w:rsidR="00300836" w:rsidRPr="00FC1C56" w14:paraId="255BAE88" w14:textId="77777777" w:rsidTr="00C562B2">
        <w:trPr>
          <w:trHeight w:val="207"/>
        </w:trPr>
        <w:tc>
          <w:tcPr>
            <w:tcW w:w="10206" w:type="dxa"/>
            <w:gridSpan w:val="4"/>
            <w:shd w:val="clear" w:color="auto" w:fill="D9D9D9" w:themeFill="background1" w:themeFillShade="D9"/>
          </w:tcPr>
          <w:p w14:paraId="530C9923" w14:textId="77777777" w:rsidR="00300836" w:rsidRPr="00FC1C56" w:rsidRDefault="00300836" w:rsidP="00C562B2">
            <w:pPr>
              <w:spacing w:before="120" w:after="120"/>
              <w:rPr>
                <w:rFonts w:cstheme="minorHAnsi"/>
                <w:b/>
                <w:sz w:val="24"/>
                <w:szCs w:val="24"/>
              </w:rPr>
            </w:pPr>
            <w:r w:rsidRPr="00FC1C56">
              <w:rPr>
                <w:rFonts w:cstheme="minorHAnsi"/>
                <w:b/>
                <w:sz w:val="24"/>
                <w:szCs w:val="24"/>
                <w:lang w:val="cy-GB"/>
              </w:rPr>
              <w:t>Cynigwyd gan</w:t>
            </w:r>
            <w:r w:rsidRPr="00FC1C56">
              <w:rPr>
                <w:rFonts w:cstheme="minorHAnsi"/>
                <w:b/>
                <w:sz w:val="24"/>
                <w:szCs w:val="24"/>
              </w:rPr>
              <w:t xml:space="preserve"> </w:t>
            </w:r>
          </w:p>
        </w:tc>
      </w:tr>
      <w:tr w:rsidR="00300836" w:rsidRPr="00FC1C56" w14:paraId="367707F2" w14:textId="77777777" w:rsidTr="00C562B2">
        <w:trPr>
          <w:trHeight w:val="207"/>
        </w:trPr>
        <w:tc>
          <w:tcPr>
            <w:tcW w:w="10206" w:type="dxa"/>
            <w:gridSpan w:val="4"/>
          </w:tcPr>
          <w:p w14:paraId="49435094" w14:textId="77777777" w:rsidR="00300836" w:rsidRPr="00FC1C56" w:rsidRDefault="00300836" w:rsidP="00C562B2">
            <w:pPr>
              <w:spacing w:before="120" w:after="120"/>
              <w:rPr>
                <w:rFonts w:cstheme="minorHAnsi"/>
                <w:b/>
                <w:iCs/>
                <w:sz w:val="24"/>
                <w:szCs w:val="24"/>
                <w:lang w:val="cy-GB"/>
              </w:rPr>
            </w:pPr>
            <w:r w:rsidRPr="00FC1C56">
              <w:rPr>
                <w:rFonts w:cstheme="minorHAnsi"/>
                <w:b/>
                <w:sz w:val="24"/>
                <w:szCs w:val="24"/>
                <w:lang w:val="cy-GB"/>
              </w:rPr>
              <w:t>Gwyneth Ayers, T</w:t>
            </w:r>
            <w:r w:rsidRPr="00FC1C56">
              <w:rPr>
                <w:rFonts w:cstheme="minorHAnsi"/>
                <w:b/>
                <w:iCs/>
                <w:sz w:val="24"/>
                <w:szCs w:val="24"/>
                <w:lang w:val="cy-GB"/>
              </w:rPr>
              <w:t>îm Cefnogi’r PSB</w:t>
            </w:r>
          </w:p>
        </w:tc>
      </w:tr>
    </w:tbl>
    <w:p w14:paraId="0F78A203" w14:textId="77777777" w:rsidR="00300836" w:rsidRPr="0085731C" w:rsidRDefault="00300836" w:rsidP="00300836"/>
    <w:p w14:paraId="21EC116D" w14:textId="77777777" w:rsidR="00300836" w:rsidRPr="0085731C" w:rsidRDefault="00300836" w:rsidP="00300836"/>
    <w:p w14:paraId="03B761AF" w14:textId="77777777" w:rsidR="00BB7265" w:rsidRDefault="00BB7265" w:rsidP="00ED3759">
      <w:pPr>
        <w:spacing w:after="0" w:line="240" w:lineRule="auto"/>
        <w:jc w:val="center"/>
        <w:rPr>
          <w:rFonts w:asciiTheme="minorHAnsi" w:hAnsiTheme="minorHAnsi" w:cstheme="minorHAnsi"/>
          <w:b/>
          <w:sz w:val="24"/>
          <w:szCs w:val="24"/>
          <w:u w:val="single"/>
        </w:rPr>
        <w:sectPr w:rsidR="00BB7265" w:rsidSect="00FC1C56">
          <w:headerReference w:type="default" r:id="rId12"/>
          <w:footerReference w:type="default" r:id="rId13"/>
          <w:pgSz w:w="11906" w:h="16838"/>
          <w:pgMar w:top="1418" w:right="1440" w:bottom="1276" w:left="851" w:header="568" w:footer="0" w:gutter="0"/>
          <w:cols w:space="708"/>
          <w:titlePg/>
          <w:docGrid w:linePitch="360"/>
        </w:sectPr>
      </w:pPr>
    </w:p>
    <w:p w14:paraId="59B591AA" w14:textId="77777777" w:rsidR="001A1807" w:rsidRPr="00ED3759" w:rsidRDefault="001A1807" w:rsidP="00ED3759">
      <w:pPr>
        <w:spacing w:after="0" w:line="240" w:lineRule="auto"/>
        <w:jc w:val="center"/>
        <w:rPr>
          <w:rFonts w:asciiTheme="minorHAnsi" w:hAnsiTheme="minorHAnsi" w:cstheme="minorHAnsi"/>
          <w:b/>
          <w:sz w:val="24"/>
          <w:szCs w:val="24"/>
          <w:u w:val="single"/>
        </w:rPr>
      </w:pPr>
      <w:r w:rsidRPr="00ED3759">
        <w:rPr>
          <w:rFonts w:asciiTheme="minorHAnsi" w:hAnsiTheme="minorHAnsi" w:cstheme="minorHAnsi"/>
          <w:b/>
          <w:noProof/>
          <w:sz w:val="24"/>
          <w:szCs w:val="24"/>
          <w:u w:val="single"/>
          <w:lang w:eastAsia="en-GB"/>
        </w:rPr>
        <w:lastRenderedPageBreak/>
        <w:drawing>
          <wp:inline distT="0" distB="0" distL="0" distR="0" wp14:anchorId="59B59263" wp14:editId="59B59264">
            <wp:extent cx="3733800" cy="1488585"/>
            <wp:effectExtent l="19050" t="0" r="0" b="0"/>
            <wp:docPr id="1" name="Picture 1" descr="U:\PSB Colou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B Colour Logo (2).jpg"/>
                    <pic:cNvPicPr>
                      <a:picLocks noChangeAspect="1" noChangeArrowheads="1"/>
                    </pic:cNvPicPr>
                  </pic:nvPicPr>
                  <pic:blipFill>
                    <a:blip r:embed="rId11" cstate="print"/>
                    <a:srcRect/>
                    <a:stretch>
                      <a:fillRect/>
                    </a:stretch>
                  </pic:blipFill>
                  <pic:spPr bwMode="auto">
                    <a:xfrm>
                      <a:off x="0" y="0"/>
                      <a:ext cx="3733800" cy="1488585"/>
                    </a:xfrm>
                    <a:prstGeom prst="rect">
                      <a:avLst/>
                    </a:prstGeom>
                    <a:noFill/>
                    <a:ln w="9525">
                      <a:noFill/>
                      <a:miter lim="800000"/>
                      <a:headEnd/>
                      <a:tailEnd/>
                    </a:ln>
                  </pic:spPr>
                </pic:pic>
              </a:graphicData>
            </a:graphic>
          </wp:inline>
        </w:drawing>
      </w:r>
    </w:p>
    <w:p w14:paraId="59B591AB" w14:textId="77777777" w:rsidR="001A1807" w:rsidRPr="00ED3759" w:rsidRDefault="001A1807" w:rsidP="00ED3759">
      <w:pPr>
        <w:spacing w:after="0" w:line="240" w:lineRule="auto"/>
        <w:jc w:val="center"/>
        <w:rPr>
          <w:rFonts w:asciiTheme="minorHAnsi" w:hAnsiTheme="minorHAnsi" w:cstheme="minorHAnsi"/>
          <w:b/>
          <w:sz w:val="24"/>
          <w:szCs w:val="24"/>
          <w:u w:val="single"/>
        </w:rPr>
      </w:pPr>
    </w:p>
    <w:p w14:paraId="59B591AC" w14:textId="77777777" w:rsidR="00D63859" w:rsidRPr="00ED3759" w:rsidRDefault="00C20E4B" w:rsidP="00ED3759">
      <w:pPr>
        <w:spacing w:after="0" w:line="240" w:lineRule="auto"/>
        <w:jc w:val="center"/>
        <w:rPr>
          <w:rFonts w:asciiTheme="minorHAnsi" w:hAnsiTheme="minorHAnsi" w:cstheme="minorHAnsi"/>
          <w:b/>
          <w:sz w:val="32"/>
          <w:szCs w:val="32"/>
          <w:u w:val="single"/>
        </w:rPr>
      </w:pPr>
      <w:r w:rsidRPr="00ED3759">
        <w:rPr>
          <w:rFonts w:asciiTheme="minorHAnsi" w:hAnsiTheme="minorHAnsi" w:cstheme="minorHAnsi"/>
          <w:b/>
          <w:sz w:val="32"/>
          <w:szCs w:val="32"/>
          <w:u w:val="single"/>
        </w:rPr>
        <w:t>Terms of Reference</w:t>
      </w:r>
    </w:p>
    <w:p w14:paraId="59B591AD" w14:textId="77777777" w:rsidR="00D63859" w:rsidRPr="00ED3759" w:rsidRDefault="00D63859" w:rsidP="00ED3759">
      <w:pPr>
        <w:spacing w:after="0" w:line="240" w:lineRule="auto"/>
        <w:rPr>
          <w:rFonts w:asciiTheme="minorHAnsi" w:hAnsiTheme="minorHAnsi" w:cstheme="minorHAnsi"/>
          <w:b/>
          <w:sz w:val="24"/>
          <w:szCs w:val="24"/>
          <w:u w:val="single"/>
        </w:rPr>
      </w:pPr>
    </w:p>
    <w:p w14:paraId="59B591AE" w14:textId="77777777" w:rsidR="001A1807" w:rsidRPr="00ED3759" w:rsidRDefault="008B72F5" w:rsidP="00ED3759">
      <w:pPr>
        <w:spacing w:after="0" w:line="240" w:lineRule="auto"/>
        <w:jc w:val="both"/>
        <w:rPr>
          <w:rFonts w:asciiTheme="minorHAnsi" w:hAnsiTheme="minorHAnsi" w:cstheme="minorHAnsi"/>
          <w:b/>
          <w:sz w:val="28"/>
          <w:szCs w:val="28"/>
        </w:rPr>
      </w:pPr>
      <w:r w:rsidRPr="00ED3759">
        <w:rPr>
          <w:rFonts w:asciiTheme="minorHAnsi" w:hAnsiTheme="minorHAnsi" w:cstheme="minorHAnsi"/>
          <w:b/>
          <w:sz w:val="28"/>
          <w:szCs w:val="28"/>
        </w:rPr>
        <w:t>Purpose &amp; Aim</w:t>
      </w:r>
    </w:p>
    <w:p w14:paraId="59B591AF" w14:textId="77777777" w:rsidR="00D63859" w:rsidRPr="00ED3759" w:rsidRDefault="00873ACD" w:rsidP="00ED3759">
      <w:pPr>
        <w:pStyle w:val="ListParagraph"/>
        <w:numPr>
          <w:ilvl w:val="0"/>
          <w:numId w:val="22"/>
        </w:numPr>
        <w:jc w:val="both"/>
        <w:rPr>
          <w:rFonts w:asciiTheme="minorHAnsi" w:hAnsiTheme="minorHAnsi" w:cs="Calibri"/>
        </w:rPr>
      </w:pPr>
      <w:r w:rsidRPr="00ED3759">
        <w:rPr>
          <w:rFonts w:asciiTheme="minorHAnsi" w:hAnsiTheme="minorHAnsi" w:cstheme="minorHAnsi"/>
        </w:rPr>
        <w:t xml:space="preserve">The </w:t>
      </w:r>
      <w:r w:rsidR="002635FA" w:rsidRPr="00ED3759">
        <w:rPr>
          <w:rFonts w:asciiTheme="minorHAnsi" w:hAnsiTheme="minorHAnsi" w:cstheme="minorHAnsi"/>
        </w:rPr>
        <w:t>Public Service</w:t>
      </w:r>
      <w:r w:rsidR="001A1807" w:rsidRPr="00ED3759">
        <w:rPr>
          <w:rFonts w:asciiTheme="minorHAnsi" w:hAnsiTheme="minorHAnsi" w:cstheme="minorHAnsi"/>
        </w:rPr>
        <w:t>s</w:t>
      </w:r>
      <w:r w:rsidR="002635FA" w:rsidRPr="00ED3759">
        <w:rPr>
          <w:rFonts w:asciiTheme="minorHAnsi" w:hAnsiTheme="minorHAnsi" w:cstheme="minorHAnsi"/>
        </w:rPr>
        <w:t xml:space="preserve"> Board</w:t>
      </w:r>
      <w:r w:rsidR="008B72F5" w:rsidRPr="00ED3759">
        <w:rPr>
          <w:rFonts w:asciiTheme="minorHAnsi" w:hAnsiTheme="minorHAnsi" w:cstheme="minorHAnsi"/>
        </w:rPr>
        <w:t xml:space="preserve"> </w:t>
      </w:r>
      <w:r w:rsidR="008228A8" w:rsidRPr="00ED3759">
        <w:rPr>
          <w:rFonts w:asciiTheme="minorHAnsi" w:hAnsiTheme="minorHAnsi" w:cstheme="minorHAnsi"/>
        </w:rPr>
        <w:t>(</w:t>
      </w:r>
      <w:r w:rsidR="00714E7C" w:rsidRPr="00ED3759">
        <w:rPr>
          <w:rFonts w:asciiTheme="minorHAnsi" w:hAnsiTheme="minorHAnsi" w:cstheme="minorHAnsi"/>
        </w:rPr>
        <w:t>the Board</w:t>
      </w:r>
      <w:r w:rsidR="002635FA" w:rsidRPr="00ED3759">
        <w:rPr>
          <w:rFonts w:asciiTheme="minorHAnsi" w:hAnsiTheme="minorHAnsi" w:cstheme="minorHAnsi"/>
        </w:rPr>
        <w:t>)</w:t>
      </w:r>
      <w:r w:rsidRPr="00ED3759">
        <w:rPr>
          <w:rFonts w:asciiTheme="minorHAnsi" w:hAnsiTheme="minorHAnsi" w:cstheme="minorHAnsi"/>
        </w:rPr>
        <w:t xml:space="preserve"> is </w:t>
      </w:r>
      <w:r w:rsidR="00DB3CFC" w:rsidRPr="00ED3759">
        <w:rPr>
          <w:rFonts w:asciiTheme="minorHAnsi" w:hAnsiTheme="minorHAnsi" w:cstheme="minorHAnsi"/>
        </w:rPr>
        <w:t>a statutory board established by the Well-Being of Future</w:t>
      </w:r>
      <w:r w:rsidR="009F2CF3" w:rsidRPr="00ED3759">
        <w:rPr>
          <w:rFonts w:asciiTheme="minorHAnsi" w:hAnsiTheme="minorHAnsi" w:cstheme="minorHAnsi"/>
        </w:rPr>
        <w:t xml:space="preserve"> Generations (Wales) Act 2015. </w:t>
      </w:r>
      <w:r w:rsidR="00DB3CFC" w:rsidRPr="00ED3759">
        <w:rPr>
          <w:rFonts w:asciiTheme="minorHAnsi" w:hAnsiTheme="minorHAnsi" w:cstheme="minorHAnsi"/>
        </w:rPr>
        <w:t xml:space="preserve">The PSB is </w:t>
      </w:r>
      <w:r w:rsidRPr="00ED3759">
        <w:rPr>
          <w:rFonts w:asciiTheme="minorHAnsi" w:hAnsiTheme="minorHAnsi" w:cstheme="minorHAnsi"/>
        </w:rPr>
        <w:t>responsible for</w:t>
      </w:r>
      <w:r w:rsidR="00DB3CFC" w:rsidRPr="00ED3759">
        <w:rPr>
          <w:rFonts w:asciiTheme="minorHAnsi" w:hAnsiTheme="minorHAnsi" w:cs="Calibri"/>
        </w:rPr>
        <w:t xml:space="preserve"> improving the economic, social, </w:t>
      </w:r>
      <w:proofErr w:type="gramStart"/>
      <w:r w:rsidR="00DB3CFC" w:rsidRPr="00ED3759">
        <w:rPr>
          <w:rFonts w:asciiTheme="minorHAnsi" w:hAnsiTheme="minorHAnsi" w:cs="Calibri"/>
        </w:rPr>
        <w:t>environmental</w:t>
      </w:r>
      <w:proofErr w:type="gramEnd"/>
      <w:r w:rsidR="00DB3CFC" w:rsidRPr="00ED3759">
        <w:rPr>
          <w:rFonts w:asciiTheme="minorHAnsi" w:hAnsiTheme="minorHAnsi" w:cs="Calibri"/>
        </w:rPr>
        <w:t xml:space="preserve"> and cul</w:t>
      </w:r>
      <w:r w:rsidR="009F2CF3" w:rsidRPr="00ED3759">
        <w:rPr>
          <w:rFonts w:asciiTheme="minorHAnsi" w:hAnsiTheme="minorHAnsi" w:cs="Calibri"/>
        </w:rPr>
        <w:t xml:space="preserve">tural well-being of the County. </w:t>
      </w:r>
      <w:r w:rsidR="00DB3CFC" w:rsidRPr="00ED3759">
        <w:rPr>
          <w:rFonts w:asciiTheme="minorHAnsi" w:hAnsiTheme="minorHAnsi" w:cs="Calibri"/>
        </w:rPr>
        <w:t>The PSB will utilise the sustainable development principle</w:t>
      </w:r>
      <w:r w:rsidR="008905C1" w:rsidRPr="00ED3759">
        <w:rPr>
          <w:rFonts w:asciiTheme="minorHAnsi" w:hAnsiTheme="minorHAnsi" w:cs="Calibri"/>
        </w:rPr>
        <w:t xml:space="preserve"> </w:t>
      </w:r>
      <w:r w:rsidR="00DB3CFC" w:rsidRPr="00ED3759">
        <w:rPr>
          <w:rFonts w:asciiTheme="minorHAnsi" w:hAnsiTheme="minorHAnsi" w:cs="Calibri"/>
        </w:rPr>
        <w:t xml:space="preserve">to maximise its contribution to the achievement of seven national well-being goals by addressing the specific well-being needs of the </w:t>
      </w:r>
      <w:r w:rsidR="009F2CF3" w:rsidRPr="00ED3759">
        <w:rPr>
          <w:rFonts w:asciiTheme="minorHAnsi" w:hAnsiTheme="minorHAnsi" w:cs="Calibri"/>
        </w:rPr>
        <w:t xml:space="preserve">area. </w:t>
      </w:r>
      <w:r w:rsidR="00DB3CFC" w:rsidRPr="00ED3759">
        <w:rPr>
          <w:rFonts w:asciiTheme="minorHAnsi" w:hAnsiTheme="minorHAnsi" w:cs="Calibri"/>
        </w:rPr>
        <w:t xml:space="preserve">In pursuing this purpose, the </w:t>
      </w:r>
      <w:r w:rsidR="00714E7C" w:rsidRPr="00ED3759">
        <w:rPr>
          <w:rFonts w:asciiTheme="minorHAnsi" w:hAnsiTheme="minorHAnsi" w:cs="Calibri"/>
        </w:rPr>
        <w:t xml:space="preserve">Board </w:t>
      </w:r>
      <w:r w:rsidR="00DB3CFC" w:rsidRPr="00ED3759">
        <w:rPr>
          <w:rFonts w:asciiTheme="minorHAnsi" w:hAnsiTheme="minorHAnsi" w:cs="Calibri"/>
        </w:rPr>
        <w:t>will contribute to the national well-being goals:</w:t>
      </w:r>
    </w:p>
    <w:p w14:paraId="59B591B0" w14:textId="77777777" w:rsidR="00DB3CFC"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prosperous </w:t>
      </w:r>
      <w:proofErr w:type="gramStart"/>
      <w:r w:rsidRPr="00ED3759">
        <w:rPr>
          <w:rFonts w:asciiTheme="minorHAnsi" w:hAnsiTheme="minorHAnsi" w:cs="Calibri"/>
        </w:rPr>
        <w:t>Wales</w:t>
      </w:r>
      <w:r w:rsidR="009F2CF3" w:rsidRPr="00ED3759">
        <w:rPr>
          <w:rFonts w:asciiTheme="minorHAnsi" w:hAnsiTheme="minorHAnsi" w:cs="Calibri"/>
        </w:rPr>
        <w:t>;</w:t>
      </w:r>
      <w:proofErr w:type="gramEnd"/>
    </w:p>
    <w:p w14:paraId="59B591B1" w14:textId="77777777" w:rsidR="00DB3CFC"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resilient </w:t>
      </w:r>
      <w:proofErr w:type="gramStart"/>
      <w:r w:rsidRPr="00ED3759">
        <w:rPr>
          <w:rFonts w:asciiTheme="minorHAnsi" w:hAnsiTheme="minorHAnsi" w:cs="Calibri"/>
        </w:rPr>
        <w:t>Wales</w:t>
      </w:r>
      <w:r w:rsidR="009F2CF3" w:rsidRPr="00ED3759">
        <w:rPr>
          <w:rFonts w:asciiTheme="minorHAnsi" w:hAnsiTheme="minorHAnsi" w:cs="Calibri"/>
        </w:rPr>
        <w:t>;</w:t>
      </w:r>
      <w:proofErr w:type="gramEnd"/>
    </w:p>
    <w:p w14:paraId="59B591B2"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healthier </w:t>
      </w:r>
      <w:proofErr w:type="gramStart"/>
      <w:r w:rsidRPr="00ED3759">
        <w:rPr>
          <w:rFonts w:asciiTheme="minorHAnsi" w:hAnsiTheme="minorHAnsi" w:cs="Calibri"/>
        </w:rPr>
        <w:t>Wales</w:t>
      </w:r>
      <w:r w:rsidR="009F2CF3" w:rsidRPr="00ED3759">
        <w:rPr>
          <w:rFonts w:asciiTheme="minorHAnsi" w:hAnsiTheme="minorHAnsi" w:cs="Calibri"/>
        </w:rPr>
        <w:t>;</w:t>
      </w:r>
      <w:proofErr w:type="gramEnd"/>
    </w:p>
    <w:p w14:paraId="59B591B3"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more equal </w:t>
      </w:r>
      <w:proofErr w:type="gramStart"/>
      <w:r w:rsidRPr="00ED3759">
        <w:rPr>
          <w:rFonts w:asciiTheme="minorHAnsi" w:hAnsiTheme="minorHAnsi" w:cs="Calibri"/>
        </w:rPr>
        <w:t>Wales</w:t>
      </w:r>
      <w:r w:rsidR="009F2CF3" w:rsidRPr="00ED3759">
        <w:rPr>
          <w:rFonts w:asciiTheme="minorHAnsi" w:hAnsiTheme="minorHAnsi" w:cs="Calibri"/>
        </w:rPr>
        <w:t>;</w:t>
      </w:r>
      <w:proofErr w:type="gramEnd"/>
    </w:p>
    <w:p w14:paraId="59B591B4"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Wales of cohesive </w:t>
      </w:r>
      <w:proofErr w:type="gramStart"/>
      <w:r w:rsidRPr="00ED3759">
        <w:rPr>
          <w:rFonts w:asciiTheme="minorHAnsi" w:hAnsiTheme="minorHAnsi" w:cs="Calibri"/>
        </w:rPr>
        <w:t>communities</w:t>
      </w:r>
      <w:r w:rsidR="009F2CF3" w:rsidRPr="00ED3759">
        <w:rPr>
          <w:rFonts w:asciiTheme="minorHAnsi" w:hAnsiTheme="minorHAnsi" w:cs="Calibri"/>
        </w:rPr>
        <w:t>;</w:t>
      </w:r>
      <w:proofErr w:type="gramEnd"/>
    </w:p>
    <w:p w14:paraId="59B591B5"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A Wales of vibrant culture and thriving Welsh language</w:t>
      </w:r>
      <w:r w:rsidR="009F2CF3" w:rsidRPr="00ED3759">
        <w:rPr>
          <w:rFonts w:asciiTheme="minorHAnsi" w:hAnsiTheme="minorHAnsi" w:cs="Calibri"/>
        </w:rPr>
        <w:t>; and</w:t>
      </w:r>
    </w:p>
    <w:p w14:paraId="59B591B6"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A globally responsible Wales</w:t>
      </w:r>
      <w:r w:rsidR="008905C1" w:rsidRPr="00ED3759">
        <w:rPr>
          <w:rFonts w:asciiTheme="minorHAnsi" w:hAnsiTheme="minorHAnsi" w:cs="Calibri"/>
        </w:rPr>
        <w:t>.</w:t>
      </w:r>
    </w:p>
    <w:p w14:paraId="59B591B7" w14:textId="77777777" w:rsidR="00D63859" w:rsidRPr="00ED3759" w:rsidRDefault="00D63859" w:rsidP="00ED3759">
      <w:pPr>
        <w:spacing w:after="0" w:line="240" w:lineRule="auto"/>
        <w:jc w:val="both"/>
        <w:rPr>
          <w:rFonts w:asciiTheme="minorHAnsi" w:hAnsiTheme="minorHAnsi" w:cs="Calibri"/>
          <w:sz w:val="24"/>
          <w:szCs w:val="24"/>
        </w:rPr>
      </w:pPr>
    </w:p>
    <w:p w14:paraId="59B591B8" w14:textId="77777777" w:rsidR="00D63859" w:rsidRPr="00ED3759" w:rsidRDefault="008905C1" w:rsidP="00ED3759">
      <w:pPr>
        <w:pStyle w:val="ListParagraph"/>
        <w:numPr>
          <w:ilvl w:val="0"/>
          <w:numId w:val="22"/>
        </w:numPr>
        <w:jc w:val="both"/>
        <w:rPr>
          <w:rFonts w:asciiTheme="minorHAnsi" w:hAnsiTheme="minorHAnsi" w:cs="Calibri"/>
        </w:rPr>
      </w:pPr>
      <w:r w:rsidRPr="00ED3759">
        <w:rPr>
          <w:rFonts w:asciiTheme="minorHAnsi" w:hAnsiTheme="minorHAnsi" w:cs="Calibri"/>
        </w:rPr>
        <w:t xml:space="preserve">Sustainable development </w:t>
      </w:r>
      <w:r w:rsidR="00752937" w:rsidRPr="00ED3759">
        <w:rPr>
          <w:rFonts w:asciiTheme="minorHAnsi" w:hAnsiTheme="minorHAnsi" w:cs="Calibri"/>
        </w:rPr>
        <w:t>is the overriding principle of the PSB’s activities. This means acting in a manner which seeks to ensure that the needs of the present are met without compromising the ability of future generations to meet their own needs.</w:t>
      </w:r>
    </w:p>
    <w:p w14:paraId="59B591B9" w14:textId="77777777" w:rsidR="00D63859" w:rsidRPr="00ED3759" w:rsidRDefault="00D63859" w:rsidP="00ED3759">
      <w:pPr>
        <w:spacing w:after="0" w:line="240" w:lineRule="auto"/>
        <w:jc w:val="both"/>
        <w:rPr>
          <w:rFonts w:asciiTheme="minorHAnsi" w:hAnsiTheme="minorHAnsi" w:cs="Calibri"/>
          <w:sz w:val="24"/>
          <w:szCs w:val="24"/>
        </w:rPr>
      </w:pPr>
    </w:p>
    <w:p w14:paraId="59B591BA" w14:textId="77777777" w:rsidR="00D63859" w:rsidRPr="00ED3759" w:rsidRDefault="00752937" w:rsidP="00ED3759">
      <w:pPr>
        <w:pStyle w:val="ListParagraph"/>
        <w:numPr>
          <w:ilvl w:val="0"/>
          <w:numId w:val="22"/>
        </w:numPr>
        <w:jc w:val="both"/>
        <w:rPr>
          <w:rFonts w:asciiTheme="minorHAnsi" w:hAnsiTheme="minorHAnsi" w:cs="Calibri"/>
        </w:rPr>
      </w:pPr>
      <w:r w:rsidRPr="00ED3759">
        <w:rPr>
          <w:rFonts w:asciiTheme="minorHAnsi" w:hAnsiTheme="minorHAnsi" w:cs="Calibri"/>
        </w:rPr>
        <w:t xml:space="preserve">This means </w:t>
      </w:r>
      <w:r w:rsidR="00254B14" w:rsidRPr="007A148C">
        <w:rPr>
          <w:rFonts w:asciiTheme="minorHAnsi" w:hAnsiTheme="minorHAnsi" w:cs="Calibri"/>
        </w:rPr>
        <w:t xml:space="preserve">that the PSB </w:t>
      </w:r>
      <w:proofErr w:type="gramStart"/>
      <w:r w:rsidR="00254B14" w:rsidRPr="007A148C">
        <w:rPr>
          <w:rFonts w:asciiTheme="minorHAnsi" w:hAnsiTheme="minorHAnsi" w:cs="Calibri"/>
        </w:rPr>
        <w:t>has to</w:t>
      </w:r>
      <w:proofErr w:type="gramEnd"/>
      <w:r w:rsidR="00254B14" w:rsidRPr="007A148C">
        <w:rPr>
          <w:rFonts w:asciiTheme="minorHAnsi" w:hAnsiTheme="minorHAnsi" w:cs="Calibri"/>
        </w:rPr>
        <w:t xml:space="preserve"> adopt the following five ways of working to inform decision making and the delivery of objectives</w:t>
      </w:r>
      <w:r w:rsidRPr="00ED3759">
        <w:rPr>
          <w:rFonts w:asciiTheme="minorHAnsi" w:hAnsiTheme="minorHAnsi" w:cs="Calibri"/>
        </w:rPr>
        <w:t>:</w:t>
      </w:r>
    </w:p>
    <w:p w14:paraId="59B591BB"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Long Term</w:t>
      </w:r>
      <w:r w:rsidRPr="00ED3759">
        <w:rPr>
          <w:rFonts w:asciiTheme="minorHAnsi" w:hAnsiTheme="minorHAnsi" w:cs="Calibri"/>
          <w:sz w:val="24"/>
          <w:szCs w:val="24"/>
        </w:rPr>
        <w:t xml:space="preserve"> – The importance of balancing short-term needs with the need to safeguard the ability to meet longer-term needs</w:t>
      </w:r>
      <w:r w:rsidR="009F2CF3" w:rsidRPr="00ED3759">
        <w:rPr>
          <w:rFonts w:asciiTheme="minorHAnsi" w:hAnsiTheme="minorHAnsi" w:cs="Calibri"/>
          <w:sz w:val="24"/>
          <w:szCs w:val="24"/>
        </w:rPr>
        <w:t>.</w:t>
      </w:r>
    </w:p>
    <w:p w14:paraId="59B591BC"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 xml:space="preserve">Prevention </w:t>
      </w:r>
      <w:r w:rsidRPr="00ED3759">
        <w:rPr>
          <w:rFonts w:asciiTheme="minorHAnsi" w:hAnsiTheme="minorHAnsi" w:cs="Calibri"/>
          <w:sz w:val="24"/>
          <w:szCs w:val="24"/>
        </w:rPr>
        <w:t>– How acting to prevent problems occurring or getting worse may help public bodies meet their objectives</w:t>
      </w:r>
      <w:r w:rsidR="009F2CF3" w:rsidRPr="00ED3759">
        <w:rPr>
          <w:rFonts w:asciiTheme="minorHAnsi" w:hAnsiTheme="minorHAnsi" w:cs="Calibri"/>
          <w:sz w:val="24"/>
          <w:szCs w:val="24"/>
        </w:rPr>
        <w:t>.</w:t>
      </w:r>
    </w:p>
    <w:p w14:paraId="59B591BD"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 xml:space="preserve">Integration </w:t>
      </w:r>
      <w:r w:rsidRPr="00ED3759">
        <w:rPr>
          <w:rFonts w:asciiTheme="minorHAnsi" w:hAnsiTheme="minorHAnsi" w:cs="Calibri"/>
          <w:sz w:val="24"/>
          <w:szCs w:val="24"/>
        </w:rPr>
        <w:t>– Considering how the public bodies</w:t>
      </w:r>
      <w:r w:rsidR="00F728F0" w:rsidRPr="00ED3759">
        <w:rPr>
          <w:rFonts w:asciiTheme="minorHAnsi" w:hAnsiTheme="minorHAnsi" w:cs="Calibri"/>
          <w:sz w:val="24"/>
          <w:szCs w:val="24"/>
        </w:rPr>
        <w:t>’</w:t>
      </w:r>
      <w:r w:rsidRPr="00ED3759">
        <w:rPr>
          <w:rFonts w:asciiTheme="minorHAnsi" w:hAnsiTheme="minorHAnsi" w:cs="Calibri"/>
          <w:sz w:val="24"/>
          <w:szCs w:val="24"/>
        </w:rPr>
        <w:t xml:space="preserve"> well-being objectives may impact upon each of the well-being goals, on their other objectives, or on the objectives of other bodies</w:t>
      </w:r>
      <w:r w:rsidR="009F2CF3" w:rsidRPr="00ED3759">
        <w:rPr>
          <w:rFonts w:asciiTheme="minorHAnsi" w:hAnsiTheme="minorHAnsi" w:cs="Calibri"/>
          <w:sz w:val="24"/>
          <w:szCs w:val="24"/>
        </w:rPr>
        <w:t>.</w:t>
      </w:r>
    </w:p>
    <w:p w14:paraId="59B591BE"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 xml:space="preserve">Collaboration </w:t>
      </w:r>
      <w:r w:rsidRPr="00ED3759">
        <w:rPr>
          <w:rFonts w:asciiTheme="minorHAnsi" w:hAnsiTheme="minorHAnsi" w:cs="Calibri"/>
          <w:sz w:val="24"/>
          <w:szCs w:val="24"/>
        </w:rPr>
        <w:t>– Acting in collaboration with any othe</w:t>
      </w:r>
      <w:r w:rsidR="00975138" w:rsidRPr="00ED3759">
        <w:rPr>
          <w:rFonts w:asciiTheme="minorHAnsi" w:hAnsiTheme="minorHAnsi" w:cs="Calibri"/>
          <w:sz w:val="24"/>
          <w:szCs w:val="24"/>
        </w:rPr>
        <w:t>r person that could help the bod</w:t>
      </w:r>
      <w:r w:rsidRPr="00ED3759">
        <w:rPr>
          <w:rFonts w:asciiTheme="minorHAnsi" w:hAnsiTheme="minorHAnsi" w:cs="Calibri"/>
          <w:sz w:val="24"/>
          <w:szCs w:val="24"/>
        </w:rPr>
        <w:t>y meet its well-being objectives.</w:t>
      </w:r>
    </w:p>
    <w:p w14:paraId="59B591BF"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 xml:space="preserve">Involvement </w:t>
      </w:r>
      <w:r w:rsidRPr="00ED3759">
        <w:rPr>
          <w:rFonts w:asciiTheme="minorHAnsi" w:hAnsiTheme="minorHAnsi" w:cs="Calibri"/>
          <w:sz w:val="24"/>
          <w:szCs w:val="24"/>
        </w:rPr>
        <w:t xml:space="preserve">– The importance of involving people with an interest in achieving the well-being </w:t>
      </w:r>
      <w:proofErr w:type="gramStart"/>
      <w:r w:rsidRPr="00ED3759">
        <w:rPr>
          <w:rFonts w:asciiTheme="minorHAnsi" w:hAnsiTheme="minorHAnsi" w:cs="Calibri"/>
          <w:sz w:val="24"/>
          <w:szCs w:val="24"/>
        </w:rPr>
        <w:t>goals, and</w:t>
      </w:r>
      <w:proofErr w:type="gramEnd"/>
      <w:r w:rsidRPr="00ED3759">
        <w:rPr>
          <w:rFonts w:asciiTheme="minorHAnsi" w:hAnsiTheme="minorHAnsi" w:cs="Calibri"/>
          <w:sz w:val="24"/>
          <w:szCs w:val="24"/>
        </w:rPr>
        <w:t xml:space="preserve"> ensuring that those people reflect the diversity of the area which the body serves</w:t>
      </w:r>
      <w:r w:rsidR="009F2CF3" w:rsidRPr="00ED3759">
        <w:rPr>
          <w:rFonts w:asciiTheme="minorHAnsi" w:hAnsiTheme="minorHAnsi" w:cs="Calibri"/>
          <w:sz w:val="24"/>
          <w:szCs w:val="24"/>
        </w:rPr>
        <w:t>.</w:t>
      </w:r>
    </w:p>
    <w:p w14:paraId="59B591C0" w14:textId="77777777" w:rsidR="001A1807" w:rsidRDefault="001A1807" w:rsidP="00ED3759">
      <w:pPr>
        <w:spacing w:after="0" w:line="240" w:lineRule="auto"/>
        <w:ind w:left="720"/>
        <w:jc w:val="both"/>
        <w:rPr>
          <w:rFonts w:asciiTheme="minorHAnsi" w:hAnsiTheme="minorHAnsi" w:cs="Calibri"/>
          <w:sz w:val="24"/>
          <w:szCs w:val="24"/>
        </w:rPr>
      </w:pPr>
    </w:p>
    <w:p w14:paraId="59B591C1" w14:textId="77777777" w:rsidR="002D007D" w:rsidRPr="00ED3759" w:rsidRDefault="002D007D" w:rsidP="00ED3759">
      <w:pPr>
        <w:spacing w:after="0" w:line="240" w:lineRule="auto"/>
        <w:ind w:left="720"/>
        <w:jc w:val="both"/>
        <w:rPr>
          <w:rFonts w:asciiTheme="minorHAnsi" w:hAnsiTheme="minorHAnsi" w:cs="Calibri"/>
          <w:sz w:val="24"/>
          <w:szCs w:val="24"/>
        </w:rPr>
      </w:pPr>
    </w:p>
    <w:p w14:paraId="59B591C2" w14:textId="77777777" w:rsidR="00D63859" w:rsidRPr="00ED3759" w:rsidRDefault="00DF389B" w:rsidP="00ED3759">
      <w:pPr>
        <w:spacing w:after="0" w:line="240" w:lineRule="auto"/>
        <w:jc w:val="both"/>
        <w:rPr>
          <w:rFonts w:asciiTheme="minorHAnsi" w:hAnsiTheme="minorHAnsi" w:cstheme="minorHAnsi"/>
          <w:sz w:val="28"/>
          <w:szCs w:val="28"/>
        </w:rPr>
      </w:pPr>
      <w:r w:rsidRPr="00ED3759">
        <w:rPr>
          <w:rFonts w:asciiTheme="minorHAnsi" w:hAnsiTheme="minorHAnsi" w:cstheme="minorHAnsi"/>
          <w:b/>
          <w:sz w:val="28"/>
          <w:szCs w:val="28"/>
        </w:rPr>
        <w:lastRenderedPageBreak/>
        <w:t>Role and Responsibilities</w:t>
      </w:r>
    </w:p>
    <w:p w14:paraId="59B591C3" w14:textId="77777777" w:rsidR="00D63859" w:rsidRPr="00ED3759" w:rsidRDefault="00AD5C7C" w:rsidP="00ED3759">
      <w:pPr>
        <w:pStyle w:val="ListParagraph"/>
        <w:numPr>
          <w:ilvl w:val="0"/>
          <w:numId w:val="22"/>
        </w:numPr>
        <w:jc w:val="both"/>
        <w:rPr>
          <w:rFonts w:asciiTheme="minorHAnsi" w:hAnsiTheme="minorHAnsi" w:cstheme="minorHAnsi"/>
        </w:rPr>
      </w:pPr>
      <w:r w:rsidRPr="00ED3759">
        <w:rPr>
          <w:rFonts w:asciiTheme="minorHAnsi" w:hAnsiTheme="minorHAnsi" w:cstheme="minorHAnsi"/>
        </w:rPr>
        <w:t xml:space="preserve">The Board has four </w:t>
      </w:r>
      <w:r w:rsidRPr="007A148C">
        <w:rPr>
          <w:rFonts w:asciiTheme="minorHAnsi" w:hAnsiTheme="minorHAnsi" w:cstheme="minorHAnsi"/>
        </w:rPr>
        <w:t xml:space="preserve">main </w:t>
      </w:r>
      <w:r w:rsidR="00254B14" w:rsidRPr="007A148C">
        <w:rPr>
          <w:rFonts w:asciiTheme="minorHAnsi" w:hAnsiTheme="minorHAnsi" w:cstheme="minorHAnsi"/>
        </w:rPr>
        <w:t>statutory functions</w:t>
      </w:r>
      <w:r w:rsidRPr="00ED3759">
        <w:rPr>
          <w:rFonts w:asciiTheme="minorHAnsi" w:hAnsiTheme="minorHAnsi" w:cstheme="minorHAnsi"/>
        </w:rPr>
        <w:t>:</w:t>
      </w:r>
    </w:p>
    <w:p w14:paraId="59B591C4" w14:textId="77777777" w:rsidR="00D63859" w:rsidRPr="00ED3759" w:rsidRDefault="00AD5C7C" w:rsidP="00ED3759">
      <w:pPr>
        <w:pStyle w:val="ListParagraph"/>
        <w:numPr>
          <w:ilvl w:val="0"/>
          <w:numId w:val="24"/>
        </w:numPr>
        <w:jc w:val="both"/>
        <w:rPr>
          <w:rFonts w:asciiTheme="minorHAnsi" w:hAnsiTheme="minorHAnsi" w:cstheme="minorHAnsi"/>
        </w:rPr>
      </w:pPr>
      <w:r w:rsidRPr="00ED3759">
        <w:rPr>
          <w:rFonts w:asciiTheme="minorHAnsi" w:hAnsiTheme="minorHAnsi" w:cstheme="minorHAnsi"/>
        </w:rPr>
        <w:t xml:space="preserve">To prepare and publish an assessment of the state of economic, social, </w:t>
      </w:r>
      <w:proofErr w:type="gramStart"/>
      <w:r w:rsidRPr="00ED3759">
        <w:rPr>
          <w:rFonts w:asciiTheme="minorHAnsi" w:hAnsiTheme="minorHAnsi" w:cstheme="minorHAnsi"/>
        </w:rPr>
        <w:t>environmental</w:t>
      </w:r>
      <w:proofErr w:type="gramEnd"/>
      <w:r w:rsidRPr="00ED3759">
        <w:rPr>
          <w:rFonts w:asciiTheme="minorHAnsi" w:hAnsiTheme="minorHAnsi" w:cstheme="minorHAnsi"/>
        </w:rPr>
        <w:t xml:space="preserve"> and cultural well-being in Carmarthenshire.</w:t>
      </w:r>
    </w:p>
    <w:p w14:paraId="59B591C5" w14:textId="77777777" w:rsidR="00D63859" w:rsidRPr="00ED3759" w:rsidRDefault="00AD5C7C" w:rsidP="00ED3759">
      <w:pPr>
        <w:pStyle w:val="ListParagraph"/>
        <w:numPr>
          <w:ilvl w:val="0"/>
          <w:numId w:val="24"/>
        </w:numPr>
        <w:jc w:val="both"/>
        <w:rPr>
          <w:rFonts w:asciiTheme="minorHAnsi" w:hAnsiTheme="minorHAnsi" w:cstheme="minorHAnsi"/>
        </w:rPr>
      </w:pPr>
      <w:r w:rsidRPr="00ED3759">
        <w:rPr>
          <w:rFonts w:asciiTheme="minorHAnsi" w:hAnsiTheme="minorHAnsi" w:cstheme="minorHAnsi"/>
        </w:rPr>
        <w:t>To prepare and publish a Local Well-Being Plan for the county setting out local objectives and the steps it proposes to take to meet them</w:t>
      </w:r>
      <w:r w:rsidR="00DF4041" w:rsidRPr="00ED3759">
        <w:rPr>
          <w:rFonts w:asciiTheme="minorHAnsi" w:hAnsiTheme="minorHAnsi" w:cstheme="minorHAnsi"/>
        </w:rPr>
        <w:t>.</w:t>
      </w:r>
    </w:p>
    <w:p w14:paraId="59B591C6" w14:textId="77777777" w:rsidR="00D63859" w:rsidRPr="00ED3759" w:rsidRDefault="00AD5C7C" w:rsidP="00ED3759">
      <w:pPr>
        <w:pStyle w:val="ListParagraph"/>
        <w:numPr>
          <w:ilvl w:val="0"/>
          <w:numId w:val="24"/>
        </w:numPr>
        <w:jc w:val="both"/>
        <w:rPr>
          <w:rFonts w:asciiTheme="minorHAnsi" w:hAnsiTheme="minorHAnsi" w:cstheme="minorHAnsi"/>
        </w:rPr>
      </w:pPr>
      <w:r w:rsidRPr="00ED3759">
        <w:rPr>
          <w:rFonts w:asciiTheme="minorHAnsi" w:hAnsiTheme="minorHAnsi" w:cstheme="minorHAnsi"/>
        </w:rPr>
        <w:t>To take all reasonable steps to meet the local objectives they have set</w:t>
      </w:r>
      <w:r w:rsidR="00DF4041" w:rsidRPr="00ED3759">
        <w:rPr>
          <w:rFonts w:asciiTheme="minorHAnsi" w:hAnsiTheme="minorHAnsi" w:cstheme="minorHAnsi"/>
        </w:rPr>
        <w:t>.</w:t>
      </w:r>
    </w:p>
    <w:p w14:paraId="59B591C7" w14:textId="77777777" w:rsidR="00D63859" w:rsidRPr="00ED3759" w:rsidRDefault="00AD5C7C" w:rsidP="00ED3759">
      <w:pPr>
        <w:pStyle w:val="ListParagraph"/>
        <w:numPr>
          <w:ilvl w:val="0"/>
          <w:numId w:val="24"/>
        </w:numPr>
        <w:rPr>
          <w:rFonts w:asciiTheme="minorHAnsi" w:hAnsiTheme="minorHAnsi" w:cstheme="minorHAnsi"/>
        </w:rPr>
      </w:pPr>
      <w:r w:rsidRPr="00ED3759">
        <w:rPr>
          <w:rFonts w:asciiTheme="minorHAnsi" w:hAnsiTheme="minorHAnsi" w:cstheme="minorHAnsi"/>
        </w:rPr>
        <w:t>To prepare and publish an annual report that sets out the Board’s progress in meeting the local objectives.</w:t>
      </w:r>
    </w:p>
    <w:p w14:paraId="59B591C8" w14:textId="77777777" w:rsidR="00EE037D" w:rsidRPr="00ED3759" w:rsidRDefault="00EE037D" w:rsidP="00ED3759">
      <w:pPr>
        <w:pStyle w:val="ListParagraph"/>
        <w:ind w:left="1146"/>
        <w:rPr>
          <w:rFonts w:asciiTheme="minorHAnsi" w:hAnsiTheme="minorHAnsi" w:cstheme="minorHAnsi"/>
        </w:rPr>
      </w:pPr>
    </w:p>
    <w:p w14:paraId="59B591C9" w14:textId="77777777" w:rsidR="00D63859" w:rsidRPr="00ED3759" w:rsidRDefault="00C86E2B" w:rsidP="00ED3759">
      <w:pPr>
        <w:spacing w:after="0" w:line="240" w:lineRule="auto"/>
        <w:rPr>
          <w:rFonts w:asciiTheme="minorHAnsi" w:hAnsiTheme="minorHAnsi"/>
          <w:sz w:val="28"/>
          <w:szCs w:val="28"/>
        </w:rPr>
      </w:pPr>
      <w:r w:rsidRPr="00ED3759">
        <w:rPr>
          <w:rFonts w:asciiTheme="minorHAnsi" w:hAnsiTheme="minorHAnsi"/>
          <w:b/>
          <w:sz w:val="28"/>
          <w:szCs w:val="28"/>
        </w:rPr>
        <w:t>Membership</w:t>
      </w:r>
    </w:p>
    <w:p w14:paraId="59B591CA" w14:textId="77777777" w:rsidR="00D63859" w:rsidRPr="00ED3759" w:rsidRDefault="00C86E2B" w:rsidP="00ED3759">
      <w:pPr>
        <w:spacing w:after="0" w:line="240" w:lineRule="auto"/>
        <w:jc w:val="both"/>
        <w:rPr>
          <w:rFonts w:asciiTheme="minorHAnsi" w:hAnsiTheme="minorHAnsi" w:cstheme="minorHAnsi"/>
          <w:sz w:val="24"/>
          <w:szCs w:val="24"/>
          <w:u w:val="single"/>
        </w:rPr>
      </w:pPr>
      <w:r w:rsidRPr="00ED3759">
        <w:rPr>
          <w:rFonts w:asciiTheme="minorHAnsi" w:hAnsiTheme="minorHAnsi" w:cstheme="minorHAnsi"/>
          <w:sz w:val="24"/>
          <w:szCs w:val="24"/>
          <w:u w:val="single"/>
        </w:rPr>
        <w:t>Statutory Members</w:t>
      </w:r>
    </w:p>
    <w:p w14:paraId="59B591CB" w14:textId="77777777" w:rsidR="00D63859" w:rsidRPr="00ED3759" w:rsidRDefault="00C86E2B" w:rsidP="00ED3759">
      <w:pPr>
        <w:pStyle w:val="ListParagraph"/>
        <w:numPr>
          <w:ilvl w:val="0"/>
          <w:numId w:val="22"/>
        </w:numPr>
        <w:jc w:val="both"/>
        <w:rPr>
          <w:rFonts w:asciiTheme="minorHAnsi" w:hAnsiTheme="minorHAnsi" w:cstheme="minorHAnsi"/>
        </w:rPr>
      </w:pPr>
      <w:r w:rsidRPr="00ED3759">
        <w:rPr>
          <w:rFonts w:asciiTheme="minorHAnsi" w:hAnsiTheme="minorHAnsi" w:cstheme="minorHAnsi"/>
        </w:rPr>
        <w:t xml:space="preserve">The four </w:t>
      </w:r>
      <w:r w:rsidR="00A8113E" w:rsidRPr="00ED3759">
        <w:rPr>
          <w:rFonts w:asciiTheme="minorHAnsi" w:hAnsiTheme="minorHAnsi" w:cstheme="minorHAnsi"/>
        </w:rPr>
        <w:t>statutory</w:t>
      </w:r>
      <w:r w:rsidRPr="00ED3759">
        <w:rPr>
          <w:rFonts w:asciiTheme="minorHAnsi" w:hAnsiTheme="minorHAnsi" w:cstheme="minorHAnsi"/>
        </w:rPr>
        <w:t xml:space="preserve"> members are:</w:t>
      </w:r>
    </w:p>
    <w:p w14:paraId="59B591CC" w14:textId="77777777" w:rsidR="00D63859" w:rsidRPr="00ED3759" w:rsidRDefault="00C86E2B" w:rsidP="00ED3759">
      <w:pPr>
        <w:pStyle w:val="ListParagraph"/>
        <w:numPr>
          <w:ilvl w:val="0"/>
          <w:numId w:val="6"/>
        </w:numPr>
        <w:jc w:val="both"/>
        <w:rPr>
          <w:rFonts w:asciiTheme="minorHAnsi" w:hAnsiTheme="minorHAnsi" w:cstheme="minorHAnsi"/>
        </w:rPr>
      </w:pPr>
      <w:r w:rsidRPr="00ED3759">
        <w:rPr>
          <w:rFonts w:asciiTheme="minorHAnsi" w:hAnsiTheme="minorHAnsi" w:cstheme="minorHAnsi"/>
        </w:rPr>
        <w:t>Carmarthenshire County Council (Leader and Chi</w:t>
      </w:r>
      <w:r w:rsidR="00FE2958" w:rsidRPr="00ED3759">
        <w:rPr>
          <w:rFonts w:asciiTheme="minorHAnsi" w:hAnsiTheme="minorHAnsi" w:cstheme="minorHAnsi"/>
        </w:rPr>
        <w:t>ef Executive</w:t>
      </w:r>
      <w:proofErr w:type="gramStart"/>
      <w:r w:rsidR="00FE2958" w:rsidRPr="00ED3759">
        <w:rPr>
          <w:rFonts w:asciiTheme="minorHAnsi" w:hAnsiTheme="minorHAnsi" w:cstheme="minorHAnsi"/>
        </w:rPr>
        <w:t>)</w:t>
      </w:r>
      <w:r w:rsidR="009F2CF3" w:rsidRPr="00ED3759">
        <w:rPr>
          <w:rFonts w:asciiTheme="minorHAnsi" w:hAnsiTheme="minorHAnsi" w:cstheme="minorHAnsi"/>
        </w:rPr>
        <w:t>;</w:t>
      </w:r>
      <w:proofErr w:type="gramEnd"/>
    </w:p>
    <w:p w14:paraId="59B591CD" w14:textId="77777777" w:rsidR="00D63859" w:rsidRPr="00ED3759" w:rsidRDefault="00FE2958" w:rsidP="00ED3759">
      <w:pPr>
        <w:pStyle w:val="ListParagraph"/>
        <w:numPr>
          <w:ilvl w:val="0"/>
          <w:numId w:val="6"/>
        </w:numPr>
        <w:jc w:val="both"/>
        <w:rPr>
          <w:rFonts w:asciiTheme="minorHAnsi" w:hAnsiTheme="minorHAnsi" w:cstheme="minorHAnsi"/>
        </w:rPr>
      </w:pPr>
      <w:r w:rsidRPr="00ED3759">
        <w:rPr>
          <w:rFonts w:asciiTheme="minorHAnsi" w:hAnsiTheme="minorHAnsi" w:cstheme="minorHAnsi"/>
        </w:rPr>
        <w:t>Hywe</w:t>
      </w:r>
      <w:r w:rsidR="00DF4041" w:rsidRPr="00ED3759">
        <w:rPr>
          <w:rFonts w:asciiTheme="minorHAnsi" w:hAnsiTheme="minorHAnsi" w:cstheme="minorHAnsi"/>
        </w:rPr>
        <w:t>l Dda University Health Board (e</w:t>
      </w:r>
      <w:r w:rsidRPr="00ED3759">
        <w:rPr>
          <w:rFonts w:asciiTheme="minorHAnsi" w:hAnsiTheme="minorHAnsi" w:cstheme="minorHAnsi"/>
        </w:rPr>
        <w:t>ither the Chairman, Chief Executive or both</w:t>
      </w:r>
      <w:proofErr w:type="gramStart"/>
      <w:r w:rsidRPr="00ED3759">
        <w:rPr>
          <w:rFonts w:asciiTheme="minorHAnsi" w:hAnsiTheme="minorHAnsi" w:cstheme="minorHAnsi"/>
        </w:rPr>
        <w:t>)</w:t>
      </w:r>
      <w:r w:rsidR="009F2CF3" w:rsidRPr="00ED3759">
        <w:rPr>
          <w:rFonts w:asciiTheme="minorHAnsi" w:hAnsiTheme="minorHAnsi" w:cstheme="minorHAnsi"/>
        </w:rPr>
        <w:t>;</w:t>
      </w:r>
      <w:proofErr w:type="gramEnd"/>
    </w:p>
    <w:p w14:paraId="59B591CE" w14:textId="77777777" w:rsidR="00D63859" w:rsidRPr="00ED3759" w:rsidRDefault="00FE2958" w:rsidP="00ED3759">
      <w:pPr>
        <w:pStyle w:val="ListParagraph"/>
        <w:numPr>
          <w:ilvl w:val="0"/>
          <w:numId w:val="6"/>
        </w:numPr>
        <w:jc w:val="both"/>
        <w:rPr>
          <w:rFonts w:asciiTheme="minorHAnsi" w:hAnsiTheme="minorHAnsi" w:cstheme="minorHAnsi"/>
        </w:rPr>
      </w:pPr>
      <w:r w:rsidRPr="00ED3759">
        <w:rPr>
          <w:rFonts w:asciiTheme="minorHAnsi" w:hAnsiTheme="minorHAnsi" w:cstheme="minorHAnsi"/>
        </w:rPr>
        <w:t>Mid and West Wales Fire and Rescue Service (</w:t>
      </w:r>
      <w:r w:rsidR="00DF4041" w:rsidRPr="00ED3759">
        <w:rPr>
          <w:rFonts w:asciiTheme="minorHAnsi" w:hAnsiTheme="minorHAnsi" w:cstheme="minorHAnsi"/>
        </w:rPr>
        <w:t>e</w:t>
      </w:r>
      <w:r w:rsidRPr="00ED3759">
        <w:rPr>
          <w:rFonts w:asciiTheme="minorHAnsi" w:hAnsiTheme="minorHAnsi" w:cstheme="minorHAnsi"/>
        </w:rPr>
        <w:t xml:space="preserve">ither the Chairman, Chief </w:t>
      </w:r>
      <w:proofErr w:type="gramStart"/>
      <w:r w:rsidRPr="00ED3759">
        <w:rPr>
          <w:rFonts w:asciiTheme="minorHAnsi" w:hAnsiTheme="minorHAnsi" w:cstheme="minorHAnsi"/>
        </w:rPr>
        <w:t>Executive</w:t>
      </w:r>
      <w:proofErr w:type="gramEnd"/>
      <w:r w:rsidRPr="00ED3759">
        <w:rPr>
          <w:rFonts w:asciiTheme="minorHAnsi" w:hAnsiTheme="minorHAnsi" w:cstheme="minorHAnsi"/>
        </w:rPr>
        <w:t xml:space="preserve"> or both)</w:t>
      </w:r>
      <w:r w:rsidR="009F2CF3" w:rsidRPr="00ED3759">
        <w:rPr>
          <w:rFonts w:asciiTheme="minorHAnsi" w:hAnsiTheme="minorHAnsi" w:cstheme="minorHAnsi"/>
        </w:rPr>
        <w:t>; and</w:t>
      </w:r>
    </w:p>
    <w:p w14:paraId="59B591CF" w14:textId="77777777" w:rsidR="00D63859" w:rsidRPr="00ED3759" w:rsidRDefault="00FE2958" w:rsidP="00ED3759">
      <w:pPr>
        <w:pStyle w:val="ListParagraph"/>
        <w:numPr>
          <w:ilvl w:val="0"/>
          <w:numId w:val="6"/>
        </w:numPr>
        <w:jc w:val="both"/>
        <w:rPr>
          <w:rFonts w:asciiTheme="minorHAnsi" w:hAnsiTheme="minorHAnsi" w:cstheme="minorHAnsi"/>
        </w:rPr>
      </w:pPr>
      <w:r w:rsidRPr="00ED3759">
        <w:rPr>
          <w:rFonts w:asciiTheme="minorHAnsi" w:hAnsiTheme="minorHAnsi" w:cstheme="minorHAnsi"/>
        </w:rPr>
        <w:t>Natural Resources Wales (Chief Executive)</w:t>
      </w:r>
      <w:r w:rsidR="00DF4041" w:rsidRPr="00ED3759">
        <w:rPr>
          <w:rFonts w:asciiTheme="minorHAnsi" w:hAnsiTheme="minorHAnsi" w:cstheme="minorHAnsi"/>
        </w:rPr>
        <w:t>.</w:t>
      </w:r>
    </w:p>
    <w:p w14:paraId="59B591D0" w14:textId="77777777" w:rsidR="00A8113E" w:rsidRPr="00ED3759" w:rsidRDefault="00A8113E" w:rsidP="00ED3759">
      <w:pPr>
        <w:spacing w:after="0" w:line="240" w:lineRule="auto"/>
        <w:jc w:val="both"/>
        <w:rPr>
          <w:rFonts w:asciiTheme="minorHAnsi" w:hAnsiTheme="minorHAnsi" w:cstheme="minorHAnsi"/>
          <w:sz w:val="24"/>
          <w:szCs w:val="24"/>
        </w:rPr>
      </w:pPr>
    </w:p>
    <w:p w14:paraId="59B591D1" w14:textId="77777777" w:rsidR="00B05205" w:rsidRPr="00624E89" w:rsidRDefault="00BD0CD1" w:rsidP="00ED3759">
      <w:pPr>
        <w:pStyle w:val="ListParagraph"/>
        <w:numPr>
          <w:ilvl w:val="0"/>
          <w:numId w:val="22"/>
        </w:numPr>
        <w:jc w:val="both"/>
        <w:rPr>
          <w:rFonts w:asciiTheme="minorHAnsi" w:hAnsiTheme="minorHAnsi" w:cstheme="minorHAnsi"/>
        </w:rPr>
      </w:pPr>
      <w:r w:rsidRPr="00ED3759">
        <w:rPr>
          <w:rFonts w:asciiTheme="minorHAnsi" w:hAnsiTheme="minorHAnsi" w:cstheme="minorHAnsi"/>
        </w:rPr>
        <w:t>A nominated representative may be designated to represent a</w:t>
      </w:r>
      <w:r w:rsidR="00ED3759">
        <w:rPr>
          <w:rFonts w:asciiTheme="minorHAnsi" w:hAnsiTheme="minorHAnsi" w:cstheme="minorHAnsi"/>
        </w:rPr>
        <w:t xml:space="preserve">ny of the named persons above. </w:t>
      </w:r>
      <w:r w:rsidRPr="00ED3759">
        <w:rPr>
          <w:rFonts w:asciiTheme="minorHAnsi" w:hAnsiTheme="minorHAnsi" w:cstheme="minorHAnsi"/>
        </w:rPr>
        <w:t>Any designated representatives should have the authority to make decisions on behalf of their organisation.</w:t>
      </w:r>
      <w:r w:rsidR="00944749">
        <w:rPr>
          <w:rFonts w:asciiTheme="minorHAnsi" w:hAnsiTheme="minorHAnsi" w:cstheme="minorHAnsi"/>
        </w:rPr>
        <w:t xml:space="preserve"> </w:t>
      </w:r>
      <w:r w:rsidR="00BC4013" w:rsidRPr="00624E89">
        <w:rPr>
          <w:rFonts w:asciiTheme="minorHAnsi" w:hAnsiTheme="minorHAnsi"/>
        </w:rPr>
        <w:t xml:space="preserve">Statutory members are requested </w:t>
      </w:r>
      <w:r w:rsidR="007B6569" w:rsidRPr="00624E89">
        <w:rPr>
          <w:rFonts w:asciiTheme="minorHAnsi" w:hAnsiTheme="minorHAnsi"/>
        </w:rPr>
        <w:t>to inform the PSB Support Team i</w:t>
      </w:r>
      <w:r w:rsidR="00BC4013" w:rsidRPr="00624E89">
        <w:rPr>
          <w:rFonts w:asciiTheme="minorHAnsi" w:hAnsiTheme="minorHAnsi"/>
        </w:rPr>
        <w:t xml:space="preserve">f a set named representative </w:t>
      </w:r>
      <w:r w:rsidR="007B6569" w:rsidRPr="00624E89">
        <w:rPr>
          <w:rFonts w:asciiTheme="minorHAnsi" w:hAnsiTheme="minorHAnsi"/>
        </w:rPr>
        <w:t xml:space="preserve">is </w:t>
      </w:r>
      <w:r w:rsidR="00BC4013" w:rsidRPr="00624E89">
        <w:rPr>
          <w:rFonts w:asciiTheme="minorHAnsi" w:hAnsiTheme="minorHAnsi"/>
        </w:rPr>
        <w:t>likely to attend in their place whenever they cannot make a meeting.</w:t>
      </w:r>
      <w:r w:rsidR="000C23C4" w:rsidRPr="00624E89">
        <w:rPr>
          <w:rFonts w:asciiTheme="minorHAnsi" w:hAnsiTheme="minorHAnsi"/>
        </w:rPr>
        <w:t xml:space="preserve"> </w:t>
      </w:r>
      <w:r w:rsidR="00BC4013" w:rsidRPr="00624E89">
        <w:rPr>
          <w:rFonts w:asciiTheme="minorHAnsi" w:hAnsiTheme="minorHAnsi"/>
        </w:rPr>
        <w:t xml:space="preserve">   </w:t>
      </w:r>
    </w:p>
    <w:p w14:paraId="59B591D2" w14:textId="77777777" w:rsidR="00B05205" w:rsidRPr="00624E89" w:rsidRDefault="00B05205" w:rsidP="00ED3759">
      <w:pPr>
        <w:pStyle w:val="ListParagraph"/>
        <w:ind w:left="360"/>
        <w:jc w:val="both"/>
        <w:rPr>
          <w:rFonts w:asciiTheme="minorHAnsi" w:hAnsiTheme="minorHAnsi" w:cstheme="minorHAnsi"/>
        </w:rPr>
      </w:pPr>
    </w:p>
    <w:p w14:paraId="59B591D3" w14:textId="77777777" w:rsidR="001A1807" w:rsidRPr="00624E89" w:rsidRDefault="007B6569" w:rsidP="00ED3759">
      <w:pPr>
        <w:pStyle w:val="ListParagraph"/>
        <w:numPr>
          <w:ilvl w:val="0"/>
          <w:numId w:val="22"/>
        </w:numPr>
        <w:jc w:val="both"/>
        <w:rPr>
          <w:rFonts w:asciiTheme="minorHAnsi" w:hAnsiTheme="minorHAnsi" w:cstheme="minorHAnsi"/>
        </w:rPr>
      </w:pPr>
      <w:r w:rsidRPr="00624E89">
        <w:rPr>
          <w:rFonts w:asciiTheme="minorHAnsi" w:hAnsiTheme="minorHAnsi"/>
        </w:rPr>
        <w:t>T</w:t>
      </w:r>
      <w:r w:rsidR="001A1807" w:rsidRPr="00624E89">
        <w:rPr>
          <w:rFonts w:asciiTheme="minorHAnsi" w:hAnsiTheme="minorHAnsi"/>
        </w:rPr>
        <w:t xml:space="preserve">he Leader of the County Council </w:t>
      </w:r>
      <w:r w:rsidRPr="00624E89">
        <w:rPr>
          <w:rFonts w:asciiTheme="minorHAnsi" w:hAnsiTheme="minorHAnsi"/>
        </w:rPr>
        <w:t xml:space="preserve">may only </w:t>
      </w:r>
      <w:r w:rsidR="001A1807" w:rsidRPr="00624E89">
        <w:rPr>
          <w:rFonts w:asciiTheme="minorHAnsi" w:hAnsiTheme="minorHAnsi"/>
        </w:rPr>
        <w:t>designate a</w:t>
      </w:r>
      <w:r w:rsidR="00853132" w:rsidRPr="00624E89">
        <w:rPr>
          <w:rFonts w:asciiTheme="minorHAnsi" w:hAnsiTheme="minorHAnsi"/>
        </w:rPr>
        <w:t>nother member of the Council’s E</w:t>
      </w:r>
      <w:r w:rsidR="001A1807" w:rsidRPr="00624E89">
        <w:rPr>
          <w:rFonts w:asciiTheme="minorHAnsi" w:hAnsiTheme="minorHAnsi"/>
        </w:rPr>
        <w:t>xecutive</w:t>
      </w:r>
      <w:r w:rsidR="00853132" w:rsidRPr="00624E89">
        <w:rPr>
          <w:rFonts w:asciiTheme="minorHAnsi" w:hAnsiTheme="minorHAnsi"/>
        </w:rPr>
        <w:t xml:space="preserve"> Board</w:t>
      </w:r>
      <w:r w:rsidRPr="00624E89">
        <w:rPr>
          <w:rFonts w:asciiTheme="minorHAnsi" w:hAnsiTheme="minorHAnsi"/>
        </w:rPr>
        <w:t xml:space="preserve"> to attend as their representative</w:t>
      </w:r>
      <w:r w:rsidR="001A1807" w:rsidRPr="00624E89">
        <w:rPr>
          <w:rFonts w:asciiTheme="minorHAnsi" w:hAnsiTheme="minorHAnsi"/>
        </w:rPr>
        <w:t xml:space="preserve">. </w:t>
      </w:r>
      <w:r w:rsidR="00BC4013" w:rsidRPr="00624E89">
        <w:rPr>
          <w:rFonts w:asciiTheme="minorHAnsi" w:hAnsiTheme="minorHAnsi"/>
        </w:rPr>
        <w:t xml:space="preserve"> </w:t>
      </w:r>
    </w:p>
    <w:p w14:paraId="59B591D4" w14:textId="77777777" w:rsidR="00D63859" w:rsidRPr="00ED3759" w:rsidRDefault="00D63859" w:rsidP="00ED3759">
      <w:pPr>
        <w:spacing w:after="0" w:line="240" w:lineRule="auto"/>
        <w:ind w:left="709"/>
        <w:jc w:val="both"/>
        <w:rPr>
          <w:rFonts w:asciiTheme="minorHAnsi" w:hAnsiTheme="minorHAnsi" w:cstheme="minorHAnsi"/>
          <w:sz w:val="24"/>
          <w:szCs w:val="24"/>
        </w:rPr>
      </w:pPr>
    </w:p>
    <w:p w14:paraId="59B591D5" w14:textId="77777777" w:rsidR="00D63859" w:rsidRPr="00ED3759" w:rsidRDefault="00F950AF" w:rsidP="00ED3759">
      <w:pPr>
        <w:spacing w:after="0" w:line="240" w:lineRule="auto"/>
        <w:jc w:val="both"/>
        <w:rPr>
          <w:rFonts w:asciiTheme="minorHAnsi" w:hAnsiTheme="minorHAnsi" w:cstheme="minorHAnsi"/>
          <w:sz w:val="24"/>
          <w:szCs w:val="24"/>
          <w:u w:val="single"/>
        </w:rPr>
      </w:pPr>
      <w:r w:rsidRPr="00ED3759">
        <w:rPr>
          <w:rFonts w:asciiTheme="minorHAnsi" w:hAnsiTheme="minorHAnsi" w:cstheme="minorHAnsi"/>
          <w:sz w:val="24"/>
          <w:szCs w:val="24"/>
          <w:u w:val="single"/>
        </w:rPr>
        <w:t>Invited Participants</w:t>
      </w:r>
    </w:p>
    <w:p w14:paraId="59B591D6" w14:textId="77777777" w:rsidR="00D63859" w:rsidRPr="00ED3759" w:rsidRDefault="00D171A1" w:rsidP="00ED3759">
      <w:pPr>
        <w:pStyle w:val="ListParagraph"/>
        <w:numPr>
          <w:ilvl w:val="0"/>
          <w:numId w:val="22"/>
        </w:numPr>
        <w:jc w:val="both"/>
        <w:rPr>
          <w:rFonts w:asciiTheme="minorHAnsi" w:hAnsiTheme="minorHAnsi" w:cstheme="minorHAnsi"/>
        </w:rPr>
      </w:pPr>
      <w:r w:rsidRPr="00ED3759">
        <w:rPr>
          <w:rFonts w:asciiTheme="minorHAnsi" w:hAnsiTheme="minorHAnsi" w:cstheme="minorHAnsi"/>
        </w:rPr>
        <w:t>The following invitees are invited to participate in the PSB’s activity:</w:t>
      </w:r>
    </w:p>
    <w:p w14:paraId="59B591D7" w14:textId="77777777" w:rsidR="00D63859" w:rsidRPr="00ED3759" w:rsidRDefault="00D171A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Welsh </w:t>
      </w:r>
      <w:proofErr w:type="gramStart"/>
      <w:r w:rsidRPr="00ED3759">
        <w:rPr>
          <w:rFonts w:asciiTheme="minorHAnsi" w:hAnsiTheme="minorHAnsi" w:cstheme="minorHAnsi"/>
        </w:rPr>
        <w:t>Ministers</w:t>
      </w:r>
      <w:r w:rsidR="009F2CF3" w:rsidRPr="00ED3759">
        <w:rPr>
          <w:rFonts w:asciiTheme="minorHAnsi" w:hAnsiTheme="minorHAnsi" w:cstheme="minorHAnsi"/>
        </w:rPr>
        <w:t>;</w:t>
      </w:r>
      <w:proofErr w:type="gramEnd"/>
    </w:p>
    <w:p w14:paraId="59B591D8" w14:textId="77777777" w:rsidR="00D63859" w:rsidRPr="00ED3759" w:rsidRDefault="00D171A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Chief Constable of Dyfed Powys </w:t>
      </w:r>
      <w:proofErr w:type="gramStart"/>
      <w:r w:rsidRPr="00ED3759">
        <w:rPr>
          <w:rFonts w:asciiTheme="minorHAnsi" w:hAnsiTheme="minorHAnsi" w:cstheme="minorHAnsi"/>
        </w:rPr>
        <w:t>Police</w:t>
      </w:r>
      <w:r w:rsidR="009F2CF3" w:rsidRPr="00ED3759">
        <w:rPr>
          <w:rFonts w:asciiTheme="minorHAnsi" w:hAnsiTheme="minorHAnsi" w:cstheme="minorHAnsi"/>
        </w:rPr>
        <w:t>;</w:t>
      </w:r>
      <w:proofErr w:type="gramEnd"/>
    </w:p>
    <w:p w14:paraId="59B591D9" w14:textId="77777777" w:rsidR="00D63859" w:rsidRPr="00ED3759" w:rsidRDefault="00D171A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Dyfed Powys Police and Crime </w:t>
      </w:r>
      <w:proofErr w:type="gramStart"/>
      <w:r w:rsidRPr="00ED3759">
        <w:rPr>
          <w:rFonts w:asciiTheme="minorHAnsi" w:hAnsiTheme="minorHAnsi" w:cstheme="minorHAnsi"/>
        </w:rPr>
        <w:t>Commissioner</w:t>
      </w:r>
      <w:r w:rsidR="009F2CF3" w:rsidRPr="00ED3759">
        <w:rPr>
          <w:rFonts w:asciiTheme="minorHAnsi" w:hAnsiTheme="minorHAnsi" w:cstheme="minorHAnsi"/>
        </w:rPr>
        <w:t>;</w:t>
      </w:r>
      <w:proofErr w:type="gramEnd"/>
    </w:p>
    <w:p w14:paraId="59B591DA" w14:textId="77777777" w:rsidR="00D63859" w:rsidRPr="00ED3759" w:rsidRDefault="00CA4607"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Director, </w:t>
      </w:r>
      <w:r w:rsidR="00D171A1" w:rsidRPr="00ED3759">
        <w:rPr>
          <w:rFonts w:asciiTheme="minorHAnsi" w:hAnsiTheme="minorHAnsi" w:cstheme="minorHAnsi"/>
        </w:rPr>
        <w:t xml:space="preserve">Carmarthenshire Association of Voluntary </w:t>
      </w:r>
      <w:proofErr w:type="gramStart"/>
      <w:r w:rsidR="00D171A1" w:rsidRPr="00ED3759">
        <w:rPr>
          <w:rFonts w:asciiTheme="minorHAnsi" w:hAnsiTheme="minorHAnsi" w:cstheme="minorHAnsi"/>
        </w:rPr>
        <w:t>Services</w:t>
      </w:r>
      <w:r w:rsidR="009F2CF3" w:rsidRPr="00ED3759">
        <w:rPr>
          <w:rFonts w:asciiTheme="minorHAnsi" w:hAnsiTheme="minorHAnsi" w:cstheme="minorHAnsi"/>
        </w:rPr>
        <w:t>;</w:t>
      </w:r>
      <w:proofErr w:type="gramEnd"/>
    </w:p>
    <w:p w14:paraId="59B591DB" w14:textId="77777777" w:rsidR="00D63859" w:rsidRPr="00ED3759" w:rsidRDefault="00DF404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Director of Public Health, Hywel Dda University Health </w:t>
      </w:r>
      <w:proofErr w:type="gramStart"/>
      <w:r w:rsidRPr="00ED3759">
        <w:rPr>
          <w:rFonts w:asciiTheme="minorHAnsi" w:hAnsiTheme="minorHAnsi" w:cstheme="minorHAnsi"/>
        </w:rPr>
        <w:t>Board</w:t>
      </w:r>
      <w:r w:rsidR="009F2CF3" w:rsidRPr="00ED3759">
        <w:rPr>
          <w:rFonts w:asciiTheme="minorHAnsi" w:hAnsiTheme="minorHAnsi" w:cstheme="minorHAnsi"/>
        </w:rPr>
        <w:t>;</w:t>
      </w:r>
      <w:proofErr w:type="gramEnd"/>
    </w:p>
    <w:p w14:paraId="59B591DC" w14:textId="77777777" w:rsidR="00D63859" w:rsidRPr="00ED3759" w:rsidRDefault="00DF404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Regional Jobcentre Representation, Department of Work &amp; </w:t>
      </w:r>
      <w:proofErr w:type="gramStart"/>
      <w:r w:rsidRPr="00ED3759">
        <w:rPr>
          <w:rFonts w:asciiTheme="minorHAnsi" w:hAnsiTheme="minorHAnsi" w:cstheme="minorHAnsi"/>
        </w:rPr>
        <w:t>Pensions</w:t>
      </w:r>
      <w:r w:rsidR="009F2CF3" w:rsidRPr="00ED3759">
        <w:rPr>
          <w:rFonts w:asciiTheme="minorHAnsi" w:hAnsiTheme="minorHAnsi" w:cstheme="minorHAnsi"/>
        </w:rPr>
        <w:t>;</w:t>
      </w:r>
      <w:proofErr w:type="gramEnd"/>
    </w:p>
    <w:p w14:paraId="59B591DD" w14:textId="77777777" w:rsidR="00D63859" w:rsidRPr="00ED3759" w:rsidRDefault="00DF404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Principal, Coleg Sir </w:t>
      </w:r>
      <w:proofErr w:type="spellStart"/>
      <w:proofErr w:type="gramStart"/>
      <w:r w:rsidRPr="00ED3759">
        <w:rPr>
          <w:rFonts w:asciiTheme="minorHAnsi" w:hAnsiTheme="minorHAnsi" w:cstheme="minorHAnsi"/>
        </w:rPr>
        <w:t>Gâr</w:t>
      </w:r>
      <w:proofErr w:type="spellEnd"/>
      <w:r w:rsidR="009F2CF3" w:rsidRPr="00ED3759">
        <w:rPr>
          <w:rFonts w:asciiTheme="minorHAnsi" w:hAnsiTheme="minorHAnsi" w:cstheme="minorHAnsi"/>
        </w:rPr>
        <w:t>;</w:t>
      </w:r>
      <w:proofErr w:type="gramEnd"/>
    </w:p>
    <w:p w14:paraId="59B591DE" w14:textId="77777777" w:rsidR="00D63859" w:rsidRPr="00ED3759" w:rsidRDefault="00DF404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Senior Representative University of Wales Trinity Saint </w:t>
      </w:r>
      <w:proofErr w:type="gramStart"/>
      <w:r w:rsidRPr="00ED3759">
        <w:rPr>
          <w:rFonts w:asciiTheme="minorHAnsi" w:hAnsiTheme="minorHAnsi" w:cstheme="minorHAnsi"/>
        </w:rPr>
        <w:t>David</w:t>
      </w:r>
      <w:r w:rsidR="009F2CF3" w:rsidRPr="00ED3759">
        <w:rPr>
          <w:rFonts w:asciiTheme="minorHAnsi" w:hAnsiTheme="minorHAnsi" w:cstheme="minorHAnsi"/>
        </w:rPr>
        <w:t>;</w:t>
      </w:r>
      <w:proofErr w:type="gramEnd"/>
    </w:p>
    <w:p w14:paraId="59B591DF" w14:textId="6C123347" w:rsidR="00D63859" w:rsidRPr="00ED3759" w:rsidRDefault="007A14BF"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Representation from National Probation Service </w:t>
      </w:r>
      <w:del w:id="0" w:author="Kate Harrop" w:date="2022-07-04T16:31:00Z">
        <w:r w:rsidRPr="00ED3759" w:rsidDel="00AD08EF">
          <w:rPr>
            <w:rFonts w:asciiTheme="minorHAnsi" w:hAnsiTheme="minorHAnsi" w:cstheme="minorHAnsi"/>
          </w:rPr>
          <w:delText>and C</w:delText>
        </w:r>
        <w:r w:rsidR="009F2CF3" w:rsidRPr="00ED3759" w:rsidDel="00AD08EF">
          <w:rPr>
            <w:rFonts w:asciiTheme="minorHAnsi" w:hAnsiTheme="minorHAnsi" w:cstheme="minorHAnsi"/>
          </w:rPr>
          <w:delText>ommunity Rehabilitation Company</w:delText>
        </w:r>
      </w:del>
      <w:r w:rsidR="009F2CF3" w:rsidRPr="00ED3759">
        <w:rPr>
          <w:rFonts w:asciiTheme="minorHAnsi" w:hAnsiTheme="minorHAnsi" w:cstheme="minorHAnsi"/>
        </w:rPr>
        <w:t>;</w:t>
      </w:r>
    </w:p>
    <w:p w14:paraId="59B591E0" w14:textId="548C7FED" w:rsidR="00D63859" w:rsidRDefault="00CA4607" w:rsidP="00ED3759">
      <w:pPr>
        <w:pStyle w:val="ListParagraph"/>
        <w:numPr>
          <w:ilvl w:val="0"/>
          <w:numId w:val="7"/>
        </w:numPr>
        <w:ind w:hanging="283"/>
        <w:jc w:val="both"/>
        <w:rPr>
          <w:ins w:id="1" w:author="Kate Harrop" w:date="2022-07-04T16:34:00Z"/>
          <w:rFonts w:asciiTheme="minorHAnsi" w:hAnsiTheme="minorHAnsi" w:cstheme="minorHAnsi"/>
        </w:rPr>
      </w:pPr>
      <w:r w:rsidRPr="00ED3759">
        <w:rPr>
          <w:rFonts w:asciiTheme="minorHAnsi" w:hAnsiTheme="minorHAnsi" w:cstheme="minorHAnsi"/>
        </w:rPr>
        <w:t>Representation from Brecon Beacons National Park Authority</w:t>
      </w:r>
      <w:r w:rsidR="009F2CF3" w:rsidRPr="00ED3759">
        <w:rPr>
          <w:rFonts w:asciiTheme="minorHAnsi" w:hAnsiTheme="minorHAnsi" w:cstheme="minorHAnsi"/>
        </w:rPr>
        <w:t>; and</w:t>
      </w:r>
    </w:p>
    <w:p w14:paraId="2D149026" w14:textId="0E8EC84B" w:rsidR="00E436C4" w:rsidRPr="00ED3759" w:rsidRDefault="00E436C4" w:rsidP="00ED3759">
      <w:pPr>
        <w:pStyle w:val="ListParagraph"/>
        <w:numPr>
          <w:ilvl w:val="0"/>
          <w:numId w:val="7"/>
        </w:numPr>
        <w:ind w:hanging="283"/>
        <w:jc w:val="both"/>
        <w:rPr>
          <w:rFonts w:asciiTheme="minorHAnsi" w:hAnsiTheme="minorHAnsi" w:cstheme="minorHAnsi"/>
        </w:rPr>
      </w:pPr>
      <w:ins w:id="2" w:author="Kate Harrop" w:date="2022-07-04T16:34:00Z">
        <w:r>
          <w:rPr>
            <w:rFonts w:asciiTheme="minorHAnsi" w:hAnsiTheme="minorHAnsi" w:cstheme="minorHAnsi"/>
          </w:rPr>
          <w:t>Rep</w:t>
        </w:r>
        <w:r w:rsidR="00F61053">
          <w:rPr>
            <w:rFonts w:asciiTheme="minorHAnsi" w:hAnsiTheme="minorHAnsi" w:cstheme="minorHAnsi"/>
          </w:rPr>
          <w:t xml:space="preserve">resentation from one of the county’s Town and Community Councils subject to the </w:t>
        </w:r>
      </w:ins>
      <w:ins w:id="3" w:author="Kate Harrop" w:date="2022-07-04T16:35:00Z">
        <w:r w:rsidR="00F61053">
          <w:rPr>
            <w:rFonts w:asciiTheme="minorHAnsi" w:hAnsiTheme="minorHAnsi" w:cstheme="minorHAnsi"/>
          </w:rPr>
          <w:t>Well-being of Future Generations Act</w:t>
        </w:r>
        <w:r w:rsidR="0064666C">
          <w:rPr>
            <w:rFonts w:asciiTheme="minorHAnsi" w:hAnsiTheme="minorHAnsi" w:cstheme="minorHAnsi"/>
          </w:rPr>
          <w:t>.</w:t>
        </w:r>
      </w:ins>
    </w:p>
    <w:p w14:paraId="59B591E1" w14:textId="36679919" w:rsidR="00D63859" w:rsidRPr="00ED3759" w:rsidRDefault="00CA4607" w:rsidP="00ED3759">
      <w:pPr>
        <w:pStyle w:val="ListParagraph"/>
        <w:numPr>
          <w:ilvl w:val="0"/>
          <w:numId w:val="7"/>
        </w:numPr>
        <w:ind w:hanging="283"/>
        <w:jc w:val="both"/>
        <w:rPr>
          <w:rFonts w:asciiTheme="minorHAnsi" w:hAnsiTheme="minorHAnsi" w:cstheme="minorHAnsi"/>
        </w:rPr>
      </w:pPr>
      <w:del w:id="4" w:author="Kate Harrop" w:date="2022-07-04T16:33:00Z">
        <w:r w:rsidRPr="00ED3759" w:rsidDel="00332489">
          <w:rPr>
            <w:rFonts w:asciiTheme="minorHAnsi" w:hAnsiTheme="minorHAnsi" w:cstheme="minorHAnsi"/>
          </w:rPr>
          <w:delText xml:space="preserve">Regional Representation from Arts Council of </w:delText>
        </w:r>
      </w:del>
      <w:del w:id="5" w:author="Kate Harrop" w:date="2022-07-04T16:34:00Z">
        <w:r w:rsidRPr="00ED3759" w:rsidDel="00332489">
          <w:rPr>
            <w:rFonts w:asciiTheme="minorHAnsi" w:hAnsiTheme="minorHAnsi" w:cstheme="minorHAnsi"/>
          </w:rPr>
          <w:delText>Wales</w:delText>
        </w:r>
        <w:r w:rsidRPr="00ED3759" w:rsidDel="00E436C4">
          <w:rPr>
            <w:rFonts w:asciiTheme="minorHAnsi" w:hAnsiTheme="minorHAnsi" w:cstheme="minorHAnsi"/>
          </w:rPr>
          <w:delText>.</w:delText>
        </w:r>
      </w:del>
    </w:p>
    <w:p w14:paraId="59B591E2" w14:textId="77777777" w:rsidR="00D63859" w:rsidRPr="00ED3759" w:rsidRDefault="00D63859" w:rsidP="00ED3759">
      <w:pPr>
        <w:spacing w:after="0" w:line="240" w:lineRule="auto"/>
        <w:jc w:val="both"/>
        <w:rPr>
          <w:rFonts w:asciiTheme="minorHAnsi" w:hAnsiTheme="minorHAnsi" w:cstheme="minorHAnsi"/>
          <w:sz w:val="24"/>
          <w:szCs w:val="24"/>
        </w:rPr>
      </w:pPr>
    </w:p>
    <w:p w14:paraId="59B591E3" w14:textId="77777777" w:rsidR="00D63859" w:rsidRPr="00ED3759" w:rsidRDefault="00D94BFB" w:rsidP="00ED3759">
      <w:pPr>
        <w:pStyle w:val="ListParagraph"/>
        <w:numPr>
          <w:ilvl w:val="0"/>
          <w:numId w:val="22"/>
        </w:numPr>
        <w:tabs>
          <w:tab w:val="left" w:pos="426"/>
        </w:tabs>
        <w:jc w:val="both"/>
        <w:rPr>
          <w:rFonts w:asciiTheme="minorHAnsi" w:hAnsiTheme="minorHAnsi" w:cstheme="minorHAnsi"/>
        </w:rPr>
      </w:pPr>
      <w:r w:rsidRPr="00ED3759">
        <w:rPr>
          <w:rFonts w:asciiTheme="minorHAnsi" w:hAnsiTheme="minorHAnsi" w:cstheme="minorHAnsi"/>
        </w:rPr>
        <w:lastRenderedPageBreak/>
        <w:t xml:space="preserve">Once invited, Invited Participants are full </w:t>
      </w:r>
      <w:r w:rsidR="007A14BF" w:rsidRPr="00ED3759">
        <w:rPr>
          <w:rFonts w:asciiTheme="minorHAnsi" w:hAnsiTheme="minorHAnsi" w:cstheme="minorHAnsi"/>
        </w:rPr>
        <w:t xml:space="preserve">members </w:t>
      </w:r>
      <w:r w:rsidRPr="00ED3759">
        <w:rPr>
          <w:rFonts w:asciiTheme="minorHAnsi" w:hAnsiTheme="minorHAnsi" w:cstheme="minorHAnsi"/>
        </w:rPr>
        <w:t>of the</w:t>
      </w:r>
      <w:r w:rsidR="007B6569" w:rsidRPr="00ED3759">
        <w:rPr>
          <w:rFonts w:asciiTheme="minorHAnsi" w:hAnsiTheme="minorHAnsi" w:cstheme="minorHAnsi"/>
        </w:rPr>
        <w:t xml:space="preserve"> Board and all its activities. </w:t>
      </w:r>
      <w:r w:rsidR="00AB7849" w:rsidRPr="00ED3759">
        <w:rPr>
          <w:rFonts w:asciiTheme="minorHAnsi" w:hAnsiTheme="minorHAnsi" w:cstheme="minorHAnsi"/>
        </w:rPr>
        <w:t xml:space="preserve">Invited participants will be asked to join the </w:t>
      </w:r>
      <w:r w:rsidR="00714E7C" w:rsidRPr="00ED3759">
        <w:rPr>
          <w:rFonts w:asciiTheme="minorHAnsi" w:hAnsiTheme="minorHAnsi" w:cstheme="minorHAnsi"/>
        </w:rPr>
        <w:t xml:space="preserve">Board </w:t>
      </w:r>
      <w:r w:rsidR="00AB7849" w:rsidRPr="00ED3759">
        <w:rPr>
          <w:rFonts w:asciiTheme="minorHAnsi" w:hAnsiTheme="minorHAnsi" w:cstheme="minorHAnsi"/>
        </w:rPr>
        <w:t>via a letter from the Chair setting out the reasons for the invitation and the expectations upon the invitee.</w:t>
      </w:r>
    </w:p>
    <w:p w14:paraId="59B591E4" w14:textId="77777777" w:rsidR="00D63859" w:rsidRPr="00ED3759" w:rsidRDefault="00D63859" w:rsidP="00ED3759">
      <w:pPr>
        <w:spacing w:after="0" w:line="240" w:lineRule="auto"/>
        <w:ind w:left="709"/>
        <w:jc w:val="both"/>
        <w:rPr>
          <w:rFonts w:asciiTheme="minorHAnsi" w:hAnsiTheme="minorHAnsi" w:cstheme="minorHAnsi"/>
          <w:sz w:val="24"/>
          <w:szCs w:val="24"/>
        </w:rPr>
      </w:pPr>
    </w:p>
    <w:p w14:paraId="59B591E5" w14:textId="77777777" w:rsidR="00D63859" w:rsidRPr="00ED3759" w:rsidRDefault="00AB7849" w:rsidP="00ED3759">
      <w:pPr>
        <w:spacing w:after="0" w:line="240" w:lineRule="auto"/>
        <w:jc w:val="both"/>
        <w:rPr>
          <w:rFonts w:asciiTheme="minorHAnsi" w:hAnsiTheme="minorHAnsi" w:cstheme="minorHAnsi"/>
          <w:sz w:val="24"/>
          <w:szCs w:val="24"/>
          <w:u w:val="single"/>
        </w:rPr>
      </w:pPr>
      <w:r w:rsidRPr="00ED3759">
        <w:rPr>
          <w:rFonts w:asciiTheme="minorHAnsi" w:hAnsiTheme="minorHAnsi" w:cstheme="minorHAnsi"/>
          <w:sz w:val="24"/>
          <w:szCs w:val="24"/>
          <w:u w:val="single"/>
        </w:rPr>
        <w:t>Other partners</w:t>
      </w:r>
    </w:p>
    <w:p w14:paraId="59B591E6" w14:textId="77777777" w:rsidR="00D63859" w:rsidRPr="00ED3759" w:rsidRDefault="00AB7849" w:rsidP="00ED3759">
      <w:pPr>
        <w:pStyle w:val="ListParagraph"/>
        <w:numPr>
          <w:ilvl w:val="0"/>
          <w:numId w:val="22"/>
        </w:numPr>
        <w:jc w:val="both"/>
        <w:rPr>
          <w:rFonts w:asciiTheme="minorHAnsi" w:hAnsiTheme="minorHAnsi" w:cs="Calibri"/>
        </w:rPr>
      </w:pPr>
      <w:r w:rsidRPr="00ED3759">
        <w:rPr>
          <w:rFonts w:asciiTheme="minorHAnsi" w:hAnsiTheme="minorHAnsi" w:cs="Calibri"/>
        </w:rPr>
        <w:t xml:space="preserve">The </w:t>
      </w:r>
      <w:r w:rsidR="00714E7C" w:rsidRPr="00ED3759">
        <w:rPr>
          <w:rFonts w:asciiTheme="minorHAnsi" w:hAnsiTheme="minorHAnsi" w:cs="Calibri"/>
        </w:rPr>
        <w:t xml:space="preserve">Board </w:t>
      </w:r>
      <w:r w:rsidRPr="00ED3759">
        <w:rPr>
          <w:rFonts w:asciiTheme="minorHAnsi" w:hAnsiTheme="minorHAnsi" w:cs="Calibri"/>
        </w:rPr>
        <w:t>will also engage with and seek advice from other ke</w:t>
      </w:r>
      <w:r w:rsidR="00714E7C" w:rsidRPr="00ED3759">
        <w:rPr>
          <w:rFonts w:asciiTheme="minorHAnsi" w:hAnsiTheme="minorHAnsi" w:cs="Calibri"/>
        </w:rPr>
        <w:t xml:space="preserve">y partners in the area who exercise functions of a public nature, have a material </w:t>
      </w:r>
      <w:r w:rsidRPr="00ED3759">
        <w:rPr>
          <w:rFonts w:asciiTheme="minorHAnsi" w:hAnsiTheme="minorHAnsi" w:cs="Calibri"/>
        </w:rPr>
        <w:t>interes</w:t>
      </w:r>
      <w:r w:rsidR="00714E7C" w:rsidRPr="00ED3759">
        <w:rPr>
          <w:rFonts w:asciiTheme="minorHAnsi" w:hAnsiTheme="minorHAnsi" w:cs="Calibri"/>
        </w:rPr>
        <w:t xml:space="preserve">t in the well-being of the area and </w:t>
      </w:r>
      <w:r w:rsidRPr="00ED3759">
        <w:rPr>
          <w:rFonts w:asciiTheme="minorHAnsi" w:hAnsiTheme="minorHAnsi" w:cs="Calibri"/>
        </w:rPr>
        <w:t xml:space="preserve">deliver important public services in relation to the preparation, </w:t>
      </w:r>
      <w:proofErr w:type="gramStart"/>
      <w:r w:rsidRPr="00ED3759">
        <w:rPr>
          <w:rFonts w:asciiTheme="minorHAnsi" w:hAnsiTheme="minorHAnsi" w:cs="Calibri"/>
        </w:rPr>
        <w:t>implementation</w:t>
      </w:r>
      <w:proofErr w:type="gramEnd"/>
      <w:r w:rsidRPr="00ED3759">
        <w:rPr>
          <w:rFonts w:asciiTheme="minorHAnsi" w:hAnsiTheme="minorHAnsi" w:cs="Calibri"/>
        </w:rPr>
        <w:t xml:space="preserve"> and delivery of the work of the board. These partners include but are not limited to:</w:t>
      </w:r>
    </w:p>
    <w:p w14:paraId="59B591E7" w14:textId="77777777" w:rsidR="00AB784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Community and Town </w:t>
      </w:r>
      <w:proofErr w:type="gramStart"/>
      <w:r w:rsidRPr="00ED3759">
        <w:rPr>
          <w:rFonts w:asciiTheme="minorHAnsi" w:hAnsiTheme="minorHAnsi" w:cs="Calibri"/>
        </w:rPr>
        <w:t>Councils</w:t>
      </w:r>
      <w:r w:rsidR="00FC1B01" w:rsidRPr="00ED3759">
        <w:rPr>
          <w:rFonts w:asciiTheme="minorHAnsi" w:hAnsiTheme="minorHAnsi" w:cs="Calibri"/>
        </w:rPr>
        <w:t>;</w:t>
      </w:r>
      <w:proofErr w:type="gramEnd"/>
    </w:p>
    <w:p w14:paraId="59B591E8" w14:textId="77777777" w:rsidR="00AB784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Public Health Wales NHS </w:t>
      </w:r>
      <w:proofErr w:type="gramStart"/>
      <w:r w:rsidRPr="00ED3759">
        <w:rPr>
          <w:rFonts w:asciiTheme="minorHAnsi" w:hAnsiTheme="minorHAnsi" w:cs="Calibri"/>
        </w:rPr>
        <w:t>Trust</w:t>
      </w:r>
      <w:r w:rsidR="00FC1B01" w:rsidRPr="00ED3759">
        <w:rPr>
          <w:rFonts w:asciiTheme="minorHAnsi" w:hAnsiTheme="minorHAnsi" w:cs="Calibri"/>
        </w:rPr>
        <w:t>;</w:t>
      </w:r>
      <w:proofErr w:type="gramEnd"/>
    </w:p>
    <w:p w14:paraId="59B591E9" w14:textId="77777777" w:rsidR="00D6385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Community Health </w:t>
      </w:r>
      <w:proofErr w:type="gramStart"/>
      <w:r w:rsidRPr="00ED3759">
        <w:rPr>
          <w:rFonts w:asciiTheme="minorHAnsi" w:hAnsiTheme="minorHAnsi" w:cs="Calibri"/>
        </w:rPr>
        <w:t>Council</w:t>
      </w:r>
      <w:r w:rsidR="00FC1B01" w:rsidRPr="00ED3759">
        <w:rPr>
          <w:rFonts w:asciiTheme="minorHAnsi" w:hAnsiTheme="minorHAnsi" w:cs="Calibri"/>
        </w:rPr>
        <w:t>;</w:t>
      </w:r>
      <w:proofErr w:type="gramEnd"/>
    </w:p>
    <w:p w14:paraId="59B591EA" w14:textId="77777777" w:rsidR="00D6385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Higher Education Funding Council for </w:t>
      </w:r>
      <w:proofErr w:type="gramStart"/>
      <w:r w:rsidRPr="00ED3759">
        <w:rPr>
          <w:rFonts w:asciiTheme="minorHAnsi" w:hAnsiTheme="minorHAnsi" w:cs="Calibri"/>
        </w:rPr>
        <w:t>Wales</w:t>
      </w:r>
      <w:r w:rsidR="00FC1B01" w:rsidRPr="00ED3759">
        <w:rPr>
          <w:rFonts w:asciiTheme="minorHAnsi" w:hAnsiTheme="minorHAnsi" w:cs="Calibri"/>
        </w:rPr>
        <w:t>;</w:t>
      </w:r>
      <w:proofErr w:type="gramEnd"/>
    </w:p>
    <w:p w14:paraId="59B591EB" w14:textId="77777777" w:rsidR="00D6385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Sports Council for </w:t>
      </w:r>
      <w:proofErr w:type="gramStart"/>
      <w:r w:rsidRPr="00ED3759">
        <w:rPr>
          <w:rFonts w:asciiTheme="minorHAnsi" w:hAnsiTheme="minorHAnsi" w:cs="Calibri"/>
        </w:rPr>
        <w:t>Wales</w:t>
      </w:r>
      <w:r w:rsidR="00FC1B01" w:rsidRPr="00ED3759">
        <w:rPr>
          <w:rFonts w:asciiTheme="minorHAnsi" w:hAnsiTheme="minorHAnsi" w:cs="Calibri"/>
        </w:rPr>
        <w:t>;</w:t>
      </w:r>
      <w:proofErr w:type="gramEnd"/>
    </w:p>
    <w:p w14:paraId="59B591EC" w14:textId="77777777" w:rsidR="00D6385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National Library of </w:t>
      </w:r>
      <w:proofErr w:type="gramStart"/>
      <w:r w:rsidRPr="00ED3759">
        <w:rPr>
          <w:rFonts w:asciiTheme="minorHAnsi" w:hAnsiTheme="minorHAnsi" w:cs="Calibri"/>
        </w:rPr>
        <w:t>Wales</w:t>
      </w:r>
      <w:r w:rsidR="00FC1B01" w:rsidRPr="00ED3759">
        <w:rPr>
          <w:rFonts w:asciiTheme="minorHAnsi" w:hAnsiTheme="minorHAnsi" w:cs="Calibri"/>
        </w:rPr>
        <w:t>;</w:t>
      </w:r>
      <w:proofErr w:type="gramEnd"/>
    </w:p>
    <w:p w14:paraId="59B591ED" w14:textId="06B9D9E5" w:rsidR="00D63859" w:rsidRDefault="00AB7849" w:rsidP="00ED3759">
      <w:pPr>
        <w:pStyle w:val="ListParagraph"/>
        <w:numPr>
          <w:ilvl w:val="0"/>
          <w:numId w:val="8"/>
        </w:numPr>
        <w:jc w:val="both"/>
        <w:rPr>
          <w:ins w:id="6" w:author="Kate Harrop" w:date="2022-07-04T16:34:00Z"/>
          <w:rFonts w:asciiTheme="minorHAnsi" w:hAnsiTheme="minorHAnsi" w:cs="Calibri"/>
        </w:rPr>
      </w:pPr>
      <w:r w:rsidRPr="00ED3759">
        <w:rPr>
          <w:rFonts w:asciiTheme="minorHAnsi" w:hAnsiTheme="minorHAnsi" w:cs="Calibri"/>
        </w:rPr>
        <w:t xml:space="preserve">National Museum of </w:t>
      </w:r>
      <w:proofErr w:type="gramStart"/>
      <w:r w:rsidRPr="00ED3759">
        <w:rPr>
          <w:rFonts w:asciiTheme="minorHAnsi" w:hAnsiTheme="minorHAnsi" w:cs="Calibri"/>
        </w:rPr>
        <w:t>Wales</w:t>
      </w:r>
      <w:r w:rsidR="00FC1B01" w:rsidRPr="00ED3759">
        <w:rPr>
          <w:rFonts w:asciiTheme="minorHAnsi" w:hAnsiTheme="minorHAnsi" w:cs="Calibri"/>
        </w:rPr>
        <w:t>;</w:t>
      </w:r>
      <w:proofErr w:type="gramEnd"/>
    </w:p>
    <w:p w14:paraId="22E8E3C9" w14:textId="5FE8D4E2" w:rsidR="00E436C4" w:rsidRPr="00ED3759" w:rsidRDefault="00E436C4" w:rsidP="00ED3759">
      <w:pPr>
        <w:pStyle w:val="ListParagraph"/>
        <w:numPr>
          <w:ilvl w:val="0"/>
          <w:numId w:val="8"/>
        </w:numPr>
        <w:jc w:val="both"/>
        <w:rPr>
          <w:rFonts w:asciiTheme="minorHAnsi" w:hAnsiTheme="minorHAnsi" w:cs="Calibri"/>
        </w:rPr>
      </w:pPr>
      <w:ins w:id="7" w:author="Kate Harrop" w:date="2022-07-04T16:34:00Z">
        <w:r>
          <w:rPr>
            <w:rFonts w:asciiTheme="minorHAnsi" w:hAnsiTheme="minorHAnsi" w:cs="Calibri"/>
          </w:rPr>
          <w:t>Arts Council of Wales</w:t>
        </w:r>
      </w:ins>
    </w:p>
    <w:p w14:paraId="59B591EE" w14:textId="77777777" w:rsidR="00D63859" w:rsidRPr="00ED3759" w:rsidRDefault="00CA4607" w:rsidP="00ED3759">
      <w:pPr>
        <w:pStyle w:val="ListParagraph"/>
        <w:numPr>
          <w:ilvl w:val="0"/>
          <w:numId w:val="8"/>
        </w:numPr>
        <w:jc w:val="both"/>
        <w:rPr>
          <w:rFonts w:asciiTheme="minorHAnsi" w:hAnsiTheme="minorHAnsi" w:cs="Calibri"/>
        </w:rPr>
      </w:pPr>
      <w:r w:rsidRPr="00ED3759">
        <w:rPr>
          <w:rFonts w:asciiTheme="minorHAnsi" w:hAnsiTheme="minorHAnsi" w:cs="Calibri"/>
        </w:rPr>
        <w:t>National Botanic Garden for Wales</w:t>
      </w:r>
      <w:r w:rsidR="00FC1B01" w:rsidRPr="00ED3759">
        <w:rPr>
          <w:rFonts w:asciiTheme="minorHAnsi" w:hAnsiTheme="minorHAnsi" w:cs="Calibri"/>
        </w:rPr>
        <w:t>; and</w:t>
      </w:r>
    </w:p>
    <w:p w14:paraId="59B591EF" w14:textId="77777777" w:rsidR="00095C1F" w:rsidRPr="00624E89" w:rsidRDefault="00CA4607" w:rsidP="00ED3759">
      <w:pPr>
        <w:pStyle w:val="ListParagraph"/>
        <w:numPr>
          <w:ilvl w:val="0"/>
          <w:numId w:val="8"/>
        </w:numPr>
        <w:jc w:val="both"/>
        <w:rPr>
          <w:rFonts w:asciiTheme="minorHAnsi" w:hAnsiTheme="minorHAnsi" w:cs="Calibri"/>
        </w:rPr>
      </w:pPr>
      <w:r w:rsidRPr="00ED3759">
        <w:rPr>
          <w:rFonts w:asciiTheme="minorHAnsi" w:hAnsiTheme="minorHAnsi" w:cs="Calibri"/>
        </w:rPr>
        <w:t>Future Generations Commissioner’s Office.</w:t>
      </w:r>
    </w:p>
    <w:p w14:paraId="59B591F0" w14:textId="77777777" w:rsidR="00ED3759" w:rsidRPr="00624E89" w:rsidRDefault="00ED3759" w:rsidP="00ED3759">
      <w:pPr>
        <w:pStyle w:val="ListParagraph"/>
        <w:ind w:left="1080"/>
        <w:jc w:val="both"/>
        <w:rPr>
          <w:rFonts w:asciiTheme="minorHAnsi" w:hAnsiTheme="minorHAnsi" w:cs="Calibri"/>
        </w:rPr>
      </w:pPr>
    </w:p>
    <w:p w14:paraId="59B591F1" w14:textId="77777777" w:rsidR="00D63859" w:rsidRPr="00B10CA4" w:rsidRDefault="00095C1F" w:rsidP="00ED3759">
      <w:pPr>
        <w:pStyle w:val="ListParagraph"/>
        <w:numPr>
          <w:ilvl w:val="0"/>
          <w:numId w:val="22"/>
        </w:numPr>
        <w:jc w:val="both"/>
        <w:rPr>
          <w:rFonts w:asciiTheme="minorHAnsi" w:hAnsiTheme="minorHAnsi" w:cs="Calibri"/>
          <w:highlight w:val="yellow"/>
        </w:rPr>
      </w:pPr>
      <w:r w:rsidRPr="00B10CA4">
        <w:rPr>
          <w:rFonts w:asciiTheme="minorHAnsi" w:hAnsiTheme="minorHAnsi" w:cs="Calibri"/>
          <w:highlight w:val="yellow"/>
        </w:rPr>
        <w:t>The PSB will hold at least one formal meeting with these partners annually.</w:t>
      </w:r>
    </w:p>
    <w:p w14:paraId="59B591F2" w14:textId="77777777" w:rsidR="00ED3759" w:rsidRPr="00ED3759" w:rsidRDefault="00ED3759" w:rsidP="00ED3759">
      <w:pPr>
        <w:spacing w:after="0" w:line="240" w:lineRule="auto"/>
        <w:jc w:val="both"/>
        <w:rPr>
          <w:rFonts w:asciiTheme="minorHAnsi" w:hAnsiTheme="minorHAnsi" w:cs="Arial"/>
          <w:sz w:val="24"/>
          <w:szCs w:val="24"/>
          <w:u w:val="single"/>
        </w:rPr>
      </w:pPr>
    </w:p>
    <w:p w14:paraId="59B591F3" w14:textId="77777777" w:rsidR="00D63859" w:rsidRPr="00ED3759" w:rsidRDefault="00975138"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Providing Information</w:t>
      </w:r>
    </w:p>
    <w:p w14:paraId="59B591F4" w14:textId="77777777" w:rsidR="00D63859" w:rsidRPr="00ED375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The Board can require </w:t>
      </w:r>
      <w:r w:rsidR="00CA4607" w:rsidRPr="00ED3759">
        <w:rPr>
          <w:rFonts w:asciiTheme="minorHAnsi" w:hAnsiTheme="minorHAnsi" w:cs="Arial"/>
        </w:rPr>
        <w:t>members</w:t>
      </w:r>
      <w:r w:rsidRPr="00ED3759">
        <w:rPr>
          <w:rFonts w:asciiTheme="minorHAnsi" w:hAnsiTheme="minorHAnsi" w:cs="Arial"/>
        </w:rPr>
        <w:t xml:space="preserve"> to provide information about any action they take that may contribute to achieving the well-being goals. </w:t>
      </w:r>
      <w:proofErr w:type="gramStart"/>
      <w:r w:rsidRPr="00ED3759">
        <w:rPr>
          <w:rFonts w:asciiTheme="minorHAnsi" w:hAnsiTheme="minorHAnsi" w:cs="Arial"/>
        </w:rPr>
        <w:t>However</w:t>
      </w:r>
      <w:proofErr w:type="gramEnd"/>
      <w:r w:rsidRPr="00ED3759">
        <w:rPr>
          <w:rFonts w:asciiTheme="minorHAnsi" w:hAnsiTheme="minorHAnsi" w:cs="Arial"/>
        </w:rPr>
        <w:t xml:space="preserve"> they are not req</w:t>
      </w:r>
      <w:r w:rsidR="00A8113E" w:rsidRPr="00ED3759">
        <w:rPr>
          <w:rFonts w:asciiTheme="minorHAnsi" w:hAnsiTheme="minorHAnsi" w:cs="Arial"/>
        </w:rPr>
        <w:t>uired to provide information if:</w:t>
      </w:r>
      <w:r w:rsidRPr="00ED3759">
        <w:rPr>
          <w:rFonts w:asciiTheme="minorHAnsi" w:hAnsiTheme="minorHAnsi" w:cs="Arial"/>
        </w:rPr>
        <w:t xml:space="preserve"> </w:t>
      </w:r>
    </w:p>
    <w:p w14:paraId="59B591F5" w14:textId="77777777" w:rsidR="00D63859" w:rsidRPr="00ED3759" w:rsidRDefault="00975138" w:rsidP="00ED3759">
      <w:pPr>
        <w:spacing w:after="0" w:line="240" w:lineRule="auto"/>
        <w:ind w:left="720"/>
        <w:jc w:val="both"/>
        <w:rPr>
          <w:rFonts w:asciiTheme="minorHAnsi" w:hAnsiTheme="minorHAnsi" w:cs="Arial"/>
          <w:sz w:val="24"/>
          <w:szCs w:val="24"/>
        </w:rPr>
      </w:pPr>
      <w:r w:rsidRPr="00ED3759">
        <w:rPr>
          <w:rFonts w:asciiTheme="minorHAnsi" w:hAnsiTheme="minorHAnsi" w:cs="Arial"/>
          <w:sz w:val="24"/>
          <w:szCs w:val="24"/>
        </w:rPr>
        <w:t>(a) they consider it would be incompatible with their duties</w:t>
      </w:r>
      <w:r w:rsidR="00FC1B01" w:rsidRPr="00ED3759">
        <w:rPr>
          <w:rFonts w:asciiTheme="minorHAnsi" w:hAnsiTheme="minorHAnsi" w:cs="Arial"/>
          <w:sz w:val="24"/>
          <w:szCs w:val="24"/>
        </w:rPr>
        <w:t>;</w:t>
      </w:r>
      <w:r w:rsidRPr="00ED3759">
        <w:rPr>
          <w:rFonts w:asciiTheme="minorHAnsi" w:hAnsiTheme="minorHAnsi" w:cs="Arial"/>
          <w:sz w:val="24"/>
          <w:szCs w:val="24"/>
        </w:rPr>
        <w:t xml:space="preserve"> or </w:t>
      </w:r>
    </w:p>
    <w:p w14:paraId="59B591F6" w14:textId="77777777" w:rsidR="00D63859" w:rsidRPr="00ED3759" w:rsidRDefault="00975138" w:rsidP="00ED3759">
      <w:pPr>
        <w:spacing w:after="0" w:line="240" w:lineRule="auto"/>
        <w:ind w:left="720"/>
        <w:jc w:val="both"/>
        <w:rPr>
          <w:rFonts w:asciiTheme="minorHAnsi" w:hAnsiTheme="minorHAnsi" w:cs="Arial"/>
          <w:sz w:val="24"/>
          <w:szCs w:val="24"/>
        </w:rPr>
      </w:pPr>
      <w:r w:rsidRPr="00ED3759">
        <w:rPr>
          <w:rFonts w:asciiTheme="minorHAnsi" w:hAnsiTheme="minorHAnsi" w:cs="Arial"/>
          <w:sz w:val="24"/>
          <w:szCs w:val="24"/>
        </w:rPr>
        <w:t xml:space="preserve">(b) it had an adverse effect on </w:t>
      </w:r>
      <w:r w:rsidR="00FC1B01" w:rsidRPr="00ED3759">
        <w:rPr>
          <w:rFonts w:asciiTheme="minorHAnsi" w:hAnsiTheme="minorHAnsi" w:cs="Arial"/>
          <w:sz w:val="24"/>
          <w:szCs w:val="24"/>
        </w:rPr>
        <w:t>the exercise of their functions;</w:t>
      </w:r>
      <w:r w:rsidRPr="00ED3759">
        <w:rPr>
          <w:rFonts w:asciiTheme="minorHAnsi" w:hAnsiTheme="minorHAnsi" w:cs="Arial"/>
          <w:sz w:val="24"/>
          <w:szCs w:val="24"/>
        </w:rPr>
        <w:t xml:space="preserve"> or </w:t>
      </w:r>
    </w:p>
    <w:p w14:paraId="59B591F7" w14:textId="77777777" w:rsidR="00D63859" w:rsidRPr="00ED3759" w:rsidRDefault="00975138" w:rsidP="00ED3759">
      <w:pPr>
        <w:spacing w:after="0" w:line="240" w:lineRule="auto"/>
        <w:ind w:left="720"/>
        <w:jc w:val="both"/>
        <w:rPr>
          <w:rFonts w:asciiTheme="minorHAnsi" w:hAnsiTheme="minorHAnsi" w:cs="Arial"/>
          <w:sz w:val="24"/>
          <w:szCs w:val="24"/>
        </w:rPr>
      </w:pPr>
      <w:r w:rsidRPr="00ED3759">
        <w:rPr>
          <w:rFonts w:asciiTheme="minorHAnsi" w:hAnsiTheme="minorHAnsi" w:cs="Arial"/>
          <w:sz w:val="24"/>
          <w:szCs w:val="24"/>
        </w:rPr>
        <w:t xml:space="preserve">(c) they were prohibited from providing it by law. </w:t>
      </w:r>
    </w:p>
    <w:p w14:paraId="59B591F8" w14:textId="77777777" w:rsidR="00FC1B01" w:rsidRPr="00ED3759" w:rsidRDefault="00FC1B01" w:rsidP="00ED3759">
      <w:pPr>
        <w:spacing w:after="0" w:line="240" w:lineRule="auto"/>
        <w:jc w:val="both"/>
        <w:rPr>
          <w:rFonts w:asciiTheme="minorHAnsi" w:hAnsiTheme="minorHAnsi" w:cs="Arial"/>
          <w:sz w:val="24"/>
          <w:szCs w:val="24"/>
        </w:rPr>
      </w:pPr>
    </w:p>
    <w:p w14:paraId="59B591F9" w14:textId="77777777" w:rsidR="00D63859" w:rsidRPr="00ED375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If a person decides not to provide information the </w:t>
      </w:r>
      <w:r w:rsidR="00714E7C" w:rsidRPr="00ED3759">
        <w:rPr>
          <w:rFonts w:asciiTheme="minorHAnsi" w:hAnsiTheme="minorHAnsi" w:cs="Arial"/>
        </w:rPr>
        <w:t>B</w:t>
      </w:r>
      <w:r w:rsidRPr="00ED3759">
        <w:rPr>
          <w:rFonts w:asciiTheme="minorHAnsi" w:hAnsiTheme="minorHAnsi" w:cs="Arial"/>
        </w:rPr>
        <w:t xml:space="preserve">oard has </w:t>
      </w:r>
      <w:proofErr w:type="gramStart"/>
      <w:r w:rsidRPr="00ED3759">
        <w:rPr>
          <w:rFonts w:asciiTheme="minorHAnsi" w:hAnsiTheme="minorHAnsi" w:cs="Arial"/>
        </w:rPr>
        <w:t>requested</w:t>
      </w:r>
      <w:proofErr w:type="gramEnd"/>
      <w:r w:rsidRPr="00ED3759">
        <w:rPr>
          <w:rFonts w:asciiTheme="minorHAnsi" w:hAnsiTheme="minorHAnsi" w:cs="Arial"/>
        </w:rPr>
        <w:t xml:space="preserve"> it must provide the </w:t>
      </w:r>
      <w:r w:rsidR="00714E7C" w:rsidRPr="00ED3759">
        <w:rPr>
          <w:rFonts w:asciiTheme="minorHAnsi" w:hAnsiTheme="minorHAnsi" w:cs="Arial"/>
        </w:rPr>
        <w:t>B</w:t>
      </w:r>
      <w:r w:rsidRPr="00ED3759">
        <w:rPr>
          <w:rFonts w:asciiTheme="minorHAnsi" w:hAnsiTheme="minorHAnsi" w:cs="Arial"/>
        </w:rPr>
        <w:t>oard with written reasons for its decision.</w:t>
      </w:r>
    </w:p>
    <w:p w14:paraId="59B591FA" w14:textId="77777777" w:rsidR="00D63859" w:rsidRPr="00ED3759" w:rsidRDefault="00D63859" w:rsidP="00ED3759">
      <w:pPr>
        <w:spacing w:after="0" w:line="240" w:lineRule="auto"/>
        <w:ind w:left="426"/>
        <w:jc w:val="both"/>
        <w:rPr>
          <w:rFonts w:asciiTheme="minorHAnsi" w:hAnsiTheme="minorHAnsi" w:cs="Arial"/>
          <w:b/>
          <w:sz w:val="24"/>
          <w:szCs w:val="24"/>
        </w:rPr>
      </w:pPr>
    </w:p>
    <w:p w14:paraId="59B591FB" w14:textId="77777777" w:rsidR="00D63859" w:rsidRPr="00ED3759" w:rsidRDefault="00501227" w:rsidP="00ED3759">
      <w:pPr>
        <w:spacing w:after="0" w:line="240" w:lineRule="auto"/>
        <w:jc w:val="both"/>
        <w:rPr>
          <w:rFonts w:asciiTheme="minorHAnsi" w:hAnsiTheme="minorHAnsi" w:cstheme="minorHAnsi"/>
          <w:b/>
          <w:sz w:val="28"/>
          <w:szCs w:val="28"/>
        </w:rPr>
      </w:pPr>
      <w:r w:rsidRPr="00ED3759">
        <w:rPr>
          <w:rFonts w:asciiTheme="minorHAnsi" w:hAnsiTheme="minorHAnsi" w:cstheme="minorHAnsi"/>
          <w:b/>
          <w:sz w:val="28"/>
          <w:szCs w:val="28"/>
        </w:rPr>
        <w:t>Chairing Arrangements &amp; Frequency of Meetings</w:t>
      </w:r>
    </w:p>
    <w:p w14:paraId="59B591FC" w14:textId="77777777" w:rsidR="00D63859" w:rsidRPr="00ED3759" w:rsidRDefault="00501227"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Mandatory Meetings</w:t>
      </w:r>
    </w:p>
    <w:p w14:paraId="59B591FD" w14:textId="77777777" w:rsidR="00ED3759" w:rsidRPr="00ED3759" w:rsidRDefault="00501227" w:rsidP="00ED3759">
      <w:pPr>
        <w:pStyle w:val="ListParagraph"/>
        <w:numPr>
          <w:ilvl w:val="0"/>
          <w:numId w:val="22"/>
        </w:numPr>
        <w:contextualSpacing w:val="0"/>
        <w:jc w:val="both"/>
        <w:rPr>
          <w:rFonts w:asciiTheme="minorHAnsi" w:hAnsiTheme="minorHAnsi" w:cs="Arial"/>
        </w:rPr>
      </w:pPr>
      <w:r w:rsidRPr="00ED3759">
        <w:rPr>
          <w:rFonts w:asciiTheme="minorHAnsi" w:hAnsiTheme="minorHAnsi" w:cs="Arial"/>
        </w:rPr>
        <w:t>The Board will hold a “mandatory meeting” chaired by Carmarthenshire County Council, no later than 60 days after each subsequent ordinary election of councillors.</w:t>
      </w:r>
      <w:r w:rsidR="00ED3759" w:rsidRPr="00ED3759">
        <w:rPr>
          <w:rFonts w:asciiTheme="minorHAnsi" w:hAnsiTheme="minorHAnsi" w:cs="Arial"/>
        </w:rPr>
        <w:t xml:space="preserve"> </w:t>
      </w:r>
    </w:p>
    <w:p w14:paraId="59B591FE" w14:textId="77777777" w:rsidR="00D63859" w:rsidRPr="00ED3759" w:rsidRDefault="00501227" w:rsidP="00ED3759">
      <w:pPr>
        <w:pStyle w:val="ListParagraph"/>
        <w:numPr>
          <w:ilvl w:val="0"/>
          <w:numId w:val="22"/>
        </w:numPr>
        <w:contextualSpacing w:val="0"/>
        <w:jc w:val="both"/>
        <w:rPr>
          <w:rFonts w:asciiTheme="minorHAnsi" w:hAnsiTheme="minorHAnsi" w:cs="Arial"/>
        </w:rPr>
      </w:pPr>
      <w:r w:rsidRPr="00ED3759">
        <w:rPr>
          <w:rFonts w:asciiTheme="minorHAnsi" w:hAnsiTheme="minorHAnsi" w:cs="Arial"/>
        </w:rPr>
        <w:t xml:space="preserve">At this meeting the Board </w:t>
      </w:r>
      <w:r w:rsidR="00FC1B01" w:rsidRPr="00ED3759">
        <w:rPr>
          <w:rFonts w:asciiTheme="minorHAnsi" w:hAnsiTheme="minorHAnsi" w:cs="Arial"/>
        </w:rPr>
        <w:t>must</w:t>
      </w:r>
      <w:r w:rsidRPr="00ED3759">
        <w:rPr>
          <w:rFonts w:asciiTheme="minorHAnsi" w:hAnsiTheme="minorHAnsi" w:cs="Arial"/>
        </w:rPr>
        <w:t>:</w:t>
      </w:r>
    </w:p>
    <w:p w14:paraId="59B591FF" w14:textId="77777777" w:rsidR="00CA4607" w:rsidRPr="00ED3759" w:rsidRDefault="00CA4607" w:rsidP="00ED3759">
      <w:pPr>
        <w:pStyle w:val="ListParagraph"/>
        <w:numPr>
          <w:ilvl w:val="0"/>
          <w:numId w:val="19"/>
        </w:numPr>
        <w:jc w:val="both"/>
        <w:rPr>
          <w:rFonts w:asciiTheme="minorHAnsi" w:hAnsiTheme="minorHAnsi" w:cs="Arial"/>
        </w:rPr>
      </w:pPr>
      <w:r w:rsidRPr="00ED3759">
        <w:rPr>
          <w:rFonts w:asciiTheme="minorHAnsi" w:hAnsiTheme="minorHAnsi" w:cs="Arial"/>
        </w:rPr>
        <w:t>Appoint a Chair and Vice-</w:t>
      </w:r>
      <w:proofErr w:type="gramStart"/>
      <w:r w:rsidRPr="00ED3759">
        <w:rPr>
          <w:rFonts w:asciiTheme="minorHAnsi" w:hAnsiTheme="minorHAnsi" w:cs="Arial"/>
        </w:rPr>
        <w:t>Chair</w:t>
      </w:r>
      <w:r w:rsidR="00FC1B01" w:rsidRPr="00ED3759">
        <w:rPr>
          <w:rFonts w:asciiTheme="minorHAnsi" w:hAnsiTheme="minorHAnsi" w:cs="Arial"/>
        </w:rPr>
        <w:t>;</w:t>
      </w:r>
      <w:proofErr w:type="gramEnd"/>
      <w:r w:rsidR="00501227" w:rsidRPr="00ED3759">
        <w:rPr>
          <w:rFonts w:asciiTheme="minorHAnsi" w:hAnsiTheme="minorHAnsi" w:cs="Arial"/>
        </w:rPr>
        <w:t xml:space="preserve"> </w:t>
      </w:r>
    </w:p>
    <w:p w14:paraId="59B59200" w14:textId="77777777" w:rsidR="00CA4607" w:rsidRPr="00ED3759" w:rsidRDefault="00501227" w:rsidP="00ED3759">
      <w:pPr>
        <w:pStyle w:val="ListParagraph"/>
        <w:numPr>
          <w:ilvl w:val="0"/>
          <w:numId w:val="19"/>
        </w:numPr>
        <w:jc w:val="both"/>
        <w:rPr>
          <w:rFonts w:asciiTheme="minorHAnsi" w:hAnsiTheme="minorHAnsi" w:cs="Arial"/>
        </w:rPr>
      </w:pPr>
      <w:r w:rsidRPr="00ED3759">
        <w:rPr>
          <w:rFonts w:asciiTheme="minorHAnsi" w:hAnsiTheme="minorHAnsi" w:cs="Arial"/>
        </w:rPr>
        <w:t>Determi</w:t>
      </w:r>
      <w:r w:rsidR="00FC1B01" w:rsidRPr="00ED3759">
        <w:rPr>
          <w:rFonts w:asciiTheme="minorHAnsi" w:hAnsiTheme="minorHAnsi" w:cs="Arial"/>
        </w:rPr>
        <w:t>ne when and how often it meets; and</w:t>
      </w:r>
    </w:p>
    <w:p w14:paraId="59B59201" w14:textId="77777777" w:rsidR="00D63859" w:rsidRPr="00ED3759" w:rsidRDefault="00501227" w:rsidP="00ED3759">
      <w:pPr>
        <w:pStyle w:val="ListParagraph"/>
        <w:numPr>
          <w:ilvl w:val="0"/>
          <w:numId w:val="19"/>
        </w:numPr>
        <w:jc w:val="both"/>
        <w:rPr>
          <w:rFonts w:asciiTheme="minorHAnsi" w:hAnsiTheme="minorHAnsi" w:cs="Arial"/>
        </w:rPr>
      </w:pPr>
      <w:r w:rsidRPr="00ED3759">
        <w:rPr>
          <w:rFonts w:asciiTheme="minorHAnsi" w:hAnsiTheme="minorHAnsi" w:cs="Arial"/>
        </w:rPr>
        <w:t xml:space="preserve">Review and agree </w:t>
      </w:r>
      <w:r w:rsidR="00FC1B01" w:rsidRPr="00ED3759">
        <w:rPr>
          <w:rFonts w:asciiTheme="minorHAnsi" w:hAnsiTheme="minorHAnsi" w:cs="Arial"/>
        </w:rPr>
        <w:t>its T</w:t>
      </w:r>
      <w:r w:rsidRPr="00ED3759">
        <w:rPr>
          <w:rFonts w:asciiTheme="minorHAnsi" w:hAnsiTheme="minorHAnsi" w:cs="Arial"/>
        </w:rPr>
        <w:t xml:space="preserve">erms of </w:t>
      </w:r>
      <w:r w:rsidR="00FC1B01" w:rsidRPr="00ED3759">
        <w:rPr>
          <w:rFonts w:asciiTheme="minorHAnsi" w:hAnsiTheme="minorHAnsi" w:cs="Arial"/>
        </w:rPr>
        <w:t>R</w:t>
      </w:r>
      <w:r w:rsidRPr="00ED3759">
        <w:rPr>
          <w:rFonts w:asciiTheme="minorHAnsi" w:hAnsiTheme="minorHAnsi" w:cs="Arial"/>
        </w:rPr>
        <w:t>eference</w:t>
      </w:r>
      <w:r w:rsidR="00FC1B01" w:rsidRPr="00ED3759">
        <w:rPr>
          <w:rFonts w:asciiTheme="minorHAnsi" w:hAnsiTheme="minorHAnsi" w:cs="Arial"/>
        </w:rPr>
        <w:t>.</w:t>
      </w:r>
    </w:p>
    <w:p w14:paraId="59B59202" w14:textId="77777777" w:rsidR="00D63859" w:rsidRPr="00ED3759" w:rsidRDefault="00D63859" w:rsidP="00ED3759">
      <w:pPr>
        <w:spacing w:after="0" w:line="240" w:lineRule="auto"/>
        <w:jc w:val="both"/>
        <w:rPr>
          <w:rFonts w:asciiTheme="minorHAnsi" w:hAnsiTheme="minorHAnsi" w:cs="Arial"/>
          <w:sz w:val="24"/>
          <w:szCs w:val="24"/>
        </w:rPr>
      </w:pPr>
    </w:p>
    <w:p w14:paraId="59B59203" w14:textId="77777777" w:rsidR="00D63859" w:rsidRPr="00ED3759" w:rsidRDefault="00501227"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Ordinary Meetings</w:t>
      </w:r>
    </w:p>
    <w:p w14:paraId="59B59204" w14:textId="77777777" w:rsidR="00D63859" w:rsidRPr="00ED3759" w:rsidRDefault="00501227"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Ordinary meetings of the Board will take place, as a minimum, every two calendar months at a time </w:t>
      </w:r>
      <w:r w:rsidRPr="002007A8">
        <w:rPr>
          <w:rFonts w:asciiTheme="minorHAnsi" w:hAnsiTheme="minorHAnsi" w:cs="Arial"/>
        </w:rPr>
        <w:t xml:space="preserve">and </w:t>
      </w:r>
      <w:r w:rsidRPr="00701ABD">
        <w:rPr>
          <w:rFonts w:asciiTheme="minorHAnsi" w:hAnsiTheme="minorHAnsi" w:cs="Arial"/>
          <w:highlight w:val="yellow"/>
        </w:rPr>
        <w:t>venue</w:t>
      </w:r>
      <w:r w:rsidRPr="00ED3759">
        <w:rPr>
          <w:rFonts w:asciiTheme="minorHAnsi" w:hAnsiTheme="minorHAnsi" w:cs="Arial"/>
        </w:rPr>
        <w:t xml:space="preserve"> to be agreed by the members. </w:t>
      </w:r>
    </w:p>
    <w:p w14:paraId="59B59205" w14:textId="77777777" w:rsidR="00324991" w:rsidRPr="00ED3759" w:rsidRDefault="00324991" w:rsidP="00ED3759">
      <w:pPr>
        <w:spacing w:after="0" w:line="240" w:lineRule="auto"/>
        <w:jc w:val="both"/>
        <w:rPr>
          <w:rFonts w:asciiTheme="minorHAnsi" w:hAnsiTheme="minorHAnsi" w:cs="Arial"/>
          <w:sz w:val="24"/>
          <w:szCs w:val="24"/>
        </w:rPr>
      </w:pPr>
    </w:p>
    <w:p w14:paraId="59B59206" w14:textId="77777777" w:rsidR="00D63859" w:rsidRPr="00ED3759" w:rsidRDefault="00501227" w:rsidP="00ED3759">
      <w:pPr>
        <w:pStyle w:val="ListParagraph"/>
        <w:numPr>
          <w:ilvl w:val="0"/>
          <w:numId w:val="22"/>
        </w:numPr>
        <w:jc w:val="both"/>
        <w:rPr>
          <w:rFonts w:asciiTheme="minorHAnsi" w:hAnsiTheme="minorHAnsi" w:cs="Arial"/>
        </w:rPr>
      </w:pPr>
      <w:r w:rsidRPr="00ED3759">
        <w:rPr>
          <w:rFonts w:asciiTheme="minorHAnsi" w:hAnsiTheme="minorHAnsi" w:cs="Arial"/>
        </w:rPr>
        <w:t>Each meeting will consider, but not be limited to, the following agenda items:</w:t>
      </w:r>
    </w:p>
    <w:p w14:paraId="59B59207" w14:textId="77777777" w:rsidR="00501227" w:rsidRPr="003B5E68" w:rsidRDefault="00501227" w:rsidP="00ED3759">
      <w:pPr>
        <w:pStyle w:val="ListParagraph"/>
        <w:numPr>
          <w:ilvl w:val="0"/>
          <w:numId w:val="11"/>
        </w:numPr>
        <w:jc w:val="both"/>
        <w:rPr>
          <w:rFonts w:asciiTheme="minorHAnsi" w:hAnsiTheme="minorHAnsi" w:cs="Arial"/>
        </w:rPr>
      </w:pPr>
      <w:r w:rsidRPr="003B5E68">
        <w:rPr>
          <w:rFonts w:asciiTheme="minorHAnsi" w:hAnsiTheme="minorHAnsi" w:cs="Arial"/>
        </w:rPr>
        <w:lastRenderedPageBreak/>
        <w:t xml:space="preserve">Welcome and </w:t>
      </w:r>
      <w:proofErr w:type="gramStart"/>
      <w:r w:rsidRPr="003B5E68">
        <w:rPr>
          <w:rFonts w:asciiTheme="minorHAnsi" w:hAnsiTheme="minorHAnsi" w:cs="Arial"/>
        </w:rPr>
        <w:t>apologies</w:t>
      </w:r>
      <w:r w:rsidR="009F2CF3" w:rsidRPr="003B5E68">
        <w:rPr>
          <w:rFonts w:asciiTheme="minorHAnsi" w:hAnsiTheme="minorHAnsi" w:cs="Arial"/>
        </w:rPr>
        <w:t>;</w:t>
      </w:r>
      <w:proofErr w:type="gramEnd"/>
    </w:p>
    <w:p w14:paraId="59B59208" w14:textId="77777777" w:rsidR="00501227" w:rsidRPr="00701ABD" w:rsidRDefault="00501227" w:rsidP="00ED3759">
      <w:pPr>
        <w:pStyle w:val="ListParagraph"/>
        <w:numPr>
          <w:ilvl w:val="0"/>
          <w:numId w:val="11"/>
        </w:numPr>
        <w:jc w:val="both"/>
        <w:rPr>
          <w:rFonts w:asciiTheme="minorHAnsi" w:hAnsiTheme="minorHAnsi" w:cs="Arial"/>
          <w:highlight w:val="yellow"/>
        </w:rPr>
      </w:pPr>
      <w:r w:rsidRPr="00701ABD">
        <w:rPr>
          <w:rFonts w:asciiTheme="minorHAnsi" w:hAnsiTheme="minorHAnsi" w:cs="Arial"/>
          <w:highlight w:val="yellow"/>
        </w:rPr>
        <w:t xml:space="preserve">Declarations of </w:t>
      </w:r>
      <w:proofErr w:type="gramStart"/>
      <w:r w:rsidRPr="00701ABD">
        <w:rPr>
          <w:rFonts w:asciiTheme="minorHAnsi" w:hAnsiTheme="minorHAnsi" w:cs="Arial"/>
          <w:highlight w:val="yellow"/>
        </w:rPr>
        <w:t>interest</w:t>
      </w:r>
      <w:r w:rsidR="009F2CF3" w:rsidRPr="00701ABD">
        <w:rPr>
          <w:rFonts w:asciiTheme="minorHAnsi" w:hAnsiTheme="minorHAnsi" w:cs="Arial"/>
          <w:highlight w:val="yellow"/>
        </w:rPr>
        <w:t>;</w:t>
      </w:r>
      <w:proofErr w:type="gramEnd"/>
    </w:p>
    <w:p w14:paraId="59B59209" w14:textId="77777777" w:rsidR="00D63859" w:rsidRPr="00701ABD" w:rsidRDefault="00501227" w:rsidP="00ED3759">
      <w:pPr>
        <w:pStyle w:val="ListParagraph"/>
        <w:numPr>
          <w:ilvl w:val="0"/>
          <w:numId w:val="11"/>
        </w:numPr>
        <w:jc w:val="both"/>
        <w:rPr>
          <w:rFonts w:asciiTheme="minorHAnsi" w:hAnsiTheme="minorHAnsi" w:cs="Arial"/>
          <w:highlight w:val="yellow"/>
        </w:rPr>
      </w:pPr>
      <w:r w:rsidRPr="00701ABD">
        <w:rPr>
          <w:rFonts w:asciiTheme="minorHAnsi" w:hAnsiTheme="minorHAnsi" w:cs="Arial"/>
          <w:highlight w:val="yellow"/>
        </w:rPr>
        <w:t xml:space="preserve">Public </w:t>
      </w:r>
      <w:proofErr w:type="gramStart"/>
      <w:r w:rsidRPr="00701ABD">
        <w:rPr>
          <w:rFonts w:asciiTheme="minorHAnsi" w:hAnsiTheme="minorHAnsi" w:cs="Arial"/>
          <w:highlight w:val="yellow"/>
        </w:rPr>
        <w:t>questions</w:t>
      </w:r>
      <w:r w:rsidR="009F2CF3" w:rsidRPr="00701ABD">
        <w:rPr>
          <w:rFonts w:asciiTheme="minorHAnsi" w:hAnsiTheme="minorHAnsi" w:cs="Arial"/>
          <w:highlight w:val="yellow"/>
        </w:rPr>
        <w:t>;</w:t>
      </w:r>
      <w:proofErr w:type="gramEnd"/>
    </w:p>
    <w:p w14:paraId="59B5920A" w14:textId="77777777" w:rsidR="00D63859" w:rsidRPr="003B5E68" w:rsidRDefault="00501227" w:rsidP="00ED3759">
      <w:pPr>
        <w:pStyle w:val="ListParagraph"/>
        <w:numPr>
          <w:ilvl w:val="0"/>
          <w:numId w:val="11"/>
        </w:numPr>
        <w:jc w:val="both"/>
        <w:rPr>
          <w:rFonts w:asciiTheme="minorHAnsi" w:hAnsiTheme="minorHAnsi" w:cs="Arial"/>
        </w:rPr>
      </w:pPr>
      <w:r w:rsidRPr="003B5E68">
        <w:rPr>
          <w:rFonts w:asciiTheme="minorHAnsi" w:hAnsiTheme="minorHAnsi" w:cs="Arial"/>
        </w:rPr>
        <w:t xml:space="preserve">Minutes of the last </w:t>
      </w:r>
      <w:proofErr w:type="gramStart"/>
      <w:r w:rsidRPr="003B5E68">
        <w:rPr>
          <w:rFonts w:asciiTheme="minorHAnsi" w:hAnsiTheme="minorHAnsi" w:cs="Arial"/>
        </w:rPr>
        <w:t>meeting</w:t>
      </w:r>
      <w:r w:rsidR="009F2CF3" w:rsidRPr="003B5E68">
        <w:rPr>
          <w:rFonts w:asciiTheme="minorHAnsi" w:hAnsiTheme="minorHAnsi" w:cs="Arial"/>
        </w:rPr>
        <w:t>;</w:t>
      </w:r>
      <w:proofErr w:type="gramEnd"/>
    </w:p>
    <w:p w14:paraId="59B5920B" w14:textId="77777777" w:rsidR="00D63859" w:rsidRPr="00701ABD" w:rsidRDefault="00501227" w:rsidP="00ED3759">
      <w:pPr>
        <w:pStyle w:val="ListParagraph"/>
        <w:numPr>
          <w:ilvl w:val="0"/>
          <w:numId w:val="11"/>
        </w:numPr>
        <w:jc w:val="both"/>
        <w:rPr>
          <w:rFonts w:asciiTheme="minorHAnsi" w:hAnsiTheme="minorHAnsi" w:cs="Arial"/>
          <w:highlight w:val="yellow"/>
        </w:rPr>
      </w:pPr>
      <w:r w:rsidRPr="00701ABD">
        <w:rPr>
          <w:rFonts w:asciiTheme="minorHAnsi" w:hAnsiTheme="minorHAnsi" w:cs="Arial"/>
          <w:highlight w:val="yellow"/>
        </w:rPr>
        <w:t xml:space="preserve">Progress on well-being </w:t>
      </w:r>
      <w:proofErr w:type="gramStart"/>
      <w:r w:rsidRPr="00701ABD">
        <w:rPr>
          <w:rFonts w:asciiTheme="minorHAnsi" w:hAnsiTheme="minorHAnsi" w:cs="Arial"/>
          <w:highlight w:val="yellow"/>
        </w:rPr>
        <w:t>objectives</w:t>
      </w:r>
      <w:r w:rsidR="009F2CF3" w:rsidRPr="00701ABD">
        <w:rPr>
          <w:rFonts w:asciiTheme="minorHAnsi" w:hAnsiTheme="minorHAnsi" w:cs="Arial"/>
          <w:highlight w:val="yellow"/>
        </w:rPr>
        <w:t>;</w:t>
      </w:r>
      <w:proofErr w:type="gramEnd"/>
    </w:p>
    <w:p w14:paraId="59B5920C" w14:textId="77777777" w:rsidR="00D63859" w:rsidRPr="00701ABD" w:rsidRDefault="00501227" w:rsidP="00ED3759">
      <w:pPr>
        <w:pStyle w:val="ListParagraph"/>
        <w:numPr>
          <w:ilvl w:val="0"/>
          <w:numId w:val="11"/>
        </w:numPr>
        <w:jc w:val="both"/>
        <w:rPr>
          <w:rFonts w:asciiTheme="minorHAnsi" w:hAnsiTheme="minorHAnsi" w:cs="Arial"/>
          <w:highlight w:val="yellow"/>
        </w:rPr>
      </w:pPr>
      <w:r w:rsidRPr="00701ABD">
        <w:rPr>
          <w:rFonts w:asciiTheme="minorHAnsi" w:hAnsiTheme="minorHAnsi" w:cs="Arial"/>
          <w:highlight w:val="yellow"/>
        </w:rPr>
        <w:t>Forward work</w:t>
      </w:r>
      <w:r w:rsidR="00FC1B01" w:rsidRPr="00701ABD">
        <w:rPr>
          <w:rFonts w:asciiTheme="minorHAnsi" w:hAnsiTheme="minorHAnsi" w:cs="Arial"/>
          <w:highlight w:val="yellow"/>
        </w:rPr>
        <w:t xml:space="preserve"> programme</w:t>
      </w:r>
      <w:r w:rsidR="009F2CF3" w:rsidRPr="00701ABD">
        <w:rPr>
          <w:rFonts w:asciiTheme="minorHAnsi" w:hAnsiTheme="minorHAnsi" w:cs="Arial"/>
          <w:highlight w:val="yellow"/>
        </w:rPr>
        <w:t>.</w:t>
      </w:r>
    </w:p>
    <w:p w14:paraId="59B5920D" w14:textId="77777777" w:rsidR="00646038" w:rsidRPr="00624E89" w:rsidRDefault="00646038" w:rsidP="00ED3759">
      <w:pPr>
        <w:spacing w:after="0" w:line="240" w:lineRule="auto"/>
        <w:jc w:val="both"/>
        <w:rPr>
          <w:rFonts w:asciiTheme="minorHAnsi" w:hAnsiTheme="minorHAnsi" w:cs="Arial"/>
          <w:sz w:val="24"/>
          <w:szCs w:val="24"/>
        </w:rPr>
      </w:pPr>
    </w:p>
    <w:p w14:paraId="59B5920E" w14:textId="77777777" w:rsidR="00646038" w:rsidRPr="00624E89" w:rsidRDefault="00646038" w:rsidP="00ED3759">
      <w:pPr>
        <w:pStyle w:val="ListParagraph"/>
        <w:numPr>
          <w:ilvl w:val="0"/>
          <w:numId w:val="22"/>
        </w:numPr>
        <w:jc w:val="both"/>
        <w:rPr>
          <w:rFonts w:asciiTheme="minorHAnsi" w:hAnsiTheme="minorHAnsi" w:cs="Arial"/>
        </w:rPr>
      </w:pPr>
      <w:r w:rsidRPr="00624E89">
        <w:rPr>
          <w:rFonts w:asciiTheme="minorHAnsi" w:hAnsiTheme="minorHAnsi" w:cs="Arial"/>
        </w:rPr>
        <w:t xml:space="preserve">The language preference of PSB members and any attendees will be </w:t>
      </w:r>
      <w:proofErr w:type="gramStart"/>
      <w:r w:rsidRPr="00624E89">
        <w:rPr>
          <w:rFonts w:asciiTheme="minorHAnsi" w:hAnsiTheme="minorHAnsi" w:cs="Arial"/>
        </w:rPr>
        <w:t>established</w:t>
      </w:r>
      <w:proofErr w:type="gramEnd"/>
      <w:r w:rsidRPr="00624E89">
        <w:rPr>
          <w:rFonts w:asciiTheme="minorHAnsi" w:hAnsiTheme="minorHAnsi" w:cs="Arial"/>
        </w:rPr>
        <w:t xml:space="preserve"> and simultaneous translation will be provided as appropriate. </w:t>
      </w:r>
    </w:p>
    <w:p w14:paraId="59B5920F" w14:textId="77777777" w:rsidR="00D63859" w:rsidRPr="00624E89" w:rsidRDefault="00D63859" w:rsidP="00ED3759">
      <w:pPr>
        <w:spacing w:after="0" w:line="240" w:lineRule="auto"/>
        <w:ind w:left="717"/>
        <w:jc w:val="both"/>
        <w:rPr>
          <w:rFonts w:asciiTheme="minorHAnsi" w:hAnsiTheme="minorHAnsi" w:cstheme="minorHAnsi"/>
          <w:b/>
          <w:sz w:val="24"/>
          <w:szCs w:val="24"/>
        </w:rPr>
      </w:pPr>
    </w:p>
    <w:p w14:paraId="59B59210" w14:textId="77777777" w:rsidR="00D63859" w:rsidRPr="00624E89" w:rsidRDefault="00AD5C7C" w:rsidP="00ED3759">
      <w:pPr>
        <w:spacing w:after="0" w:line="240" w:lineRule="auto"/>
        <w:jc w:val="both"/>
        <w:rPr>
          <w:rFonts w:asciiTheme="minorHAnsi" w:hAnsiTheme="minorHAnsi" w:cstheme="minorHAnsi"/>
          <w:b/>
          <w:sz w:val="28"/>
          <w:szCs w:val="28"/>
        </w:rPr>
      </w:pPr>
      <w:r w:rsidRPr="00624E89">
        <w:rPr>
          <w:rFonts w:asciiTheme="minorHAnsi" w:hAnsiTheme="minorHAnsi" w:cstheme="minorHAnsi"/>
          <w:b/>
          <w:sz w:val="28"/>
          <w:szCs w:val="28"/>
        </w:rPr>
        <w:t xml:space="preserve">Governance and Accountability </w:t>
      </w:r>
    </w:p>
    <w:p w14:paraId="59B59211" w14:textId="77777777" w:rsidR="00D63859" w:rsidRPr="00624E89" w:rsidRDefault="007030FE" w:rsidP="00ED3759">
      <w:pPr>
        <w:pStyle w:val="ListParagraph"/>
        <w:numPr>
          <w:ilvl w:val="0"/>
          <w:numId w:val="22"/>
        </w:numPr>
        <w:jc w:val="both"/>
        <w:rPr>
          <w:rFonts w:asciiTheme="minorHAnsi" w:hAnsiTheme="minorHAnsi" w:cstheme="minorHAnsi"/>
        </w:rPr>
      </w:pPr>
      <w:r w:rsidRPr="00624E89">
        <w:rPr>
          <w:rFonts w:asciiTheme="minorHAnsi" w:hAnsiTheme="minorHAnsi" w:cstheme="minorHAnsi"/>
        </w:rPr>
        <w:t xml:space="preserve">Members </w:t>
      </w:r>
      <w:r w:rsidR="00AD5C7C" w:rsidRPr="00624E89">
        <w:rPr>
          <w:rFonts w:asciiTheme="minorHAnsi" w:hAnsiTheme="minorHAnsi" w:cstheme="minorHAnsi"/>
        </w:rPr>
        <w:t>will be responsible to their respective member organisations</w:t>
      </w:r>
      <w:r w:rsidRPr="00624E89">
        <w:rPr>
          <w:rFonts w:asciiTheme="minorHAnsi" w:hAnsiTheme="minorHAnsi" w:cstheme="minorHAnsi"/>
        </w:rPr>
        <w:t xml:space="preserve"> and </w:t>
      </w:r>
      <w:r w:rsidR="00AD5C7C" w:rsidRPr="00624E89">
        <w:rPr>
          <w:rFonts w:asciiTheme="minorHAnsi" w:hAnsiTheme="minorHAnsi" w:cstheme="minorHAnsi"/>
        </w:rPr>
        <w:t xml:space="preserve">retain statutory responsibility for their functions. Governance arrangements will be agreed between the members to address the issue of public accountability and probity </w:t>
      </w:r>
      <w:r w:rsidR="00FC1B01" w:rsidRPr="00624E89">
        <w:rPr>
          <w:rFonts w:asciiTheme="minorHAnsi" w:hAnsiTheme="minorHAnsi" w:cstheme="minorHAnsi"/>
        </w:rPr>
        <w:t>as well as satisfying Standing O</w:t>
      </w:r>
      <w:r w:rsidR="00AD5C7C" w:rsidRPr="00624E89">
        <w:rPr>
          <w:rFonts w:asciiTheme="minorHAnsi" w:hAnsiTheme="minorHAnsi" w:cstheme="minorHAnsi"/>
        </w:rPr>
        <w:t>rders and Standing Financial Orders.</w:t>
      </w:r>
    </w:p>
    <w:p w14:paraId="59B59212" w14:textId="77777777" w:rsidR="00D63859" w:rsidRPr="00624E89" w:rsidRDefault="00D63859" w:rsidP="00ED3759">
      <w:pPr>
        <w:spacing w:after="0" w:line="240" w:lineRule="auto"/>
        <w:jc w:val="both"/>
        <w:rPr>
          <w:rFonts w:asciiTheme="minorHAnsi" w:eastAsia="Times New Roman" w:hAnsiTheme="minorHAnsi" w:cstheme="minorHAnsi"/>
          <w:sz w:val="24"/>
          <w:szCs w:val="24"/>
        </w:rPr>
      </w:pPr>
    </w:p>
    <w:p w14:paraId="59B59213" w14:textId="77777777" w:rsidR="00D63859" w:rsidRPr="00624E89" w:rsidRDefault="00AD5C7C" w:rsidP="00ED3759">
      <w:pPr>
        <w:pStyle w:val="ListParagraph"/>
        <w:numPr>
          <w:ilvl w:val="0"/>
          <w:numId w:val="22"/>
        </w:numPr>
        <w:jc w:val="both"/>
        <w:rPr>
          <w:rFonts w:asciiTheme="minorHAnsi" w:hAnsiTheme="minorHAnsi" w:cstheme="minorHAnsi"/>
        </w:rPr>
      </w:pPr>
      <w:r w:rsidRPr="00624E89">
        <w:rPr>
          <w:rFonts w:asciiTheme="minorHAnsi" w:hAnsiTheme="minorHAnsi" w:cstheme="minorHAnsi"/>
        </w:rPr>
        <w:t xml:space="preserve">The PSB and its constituent groups </w:t>
      </w:r>
      <w:r w:rsidR="00FC1B01" w:rsidRPr="00624E89">
        <w:rPr>
          <w:rFonts w:asciiTheme="minorHAnsi" w:hAnsiTheme="minorHAnsi" w:cstheme="minorHAnsi"/>
        </w:rPr>
        <w:t>are</w:t>
      </w:r>
      <w:r w:rsidRPr="00624E89">
        <w:rPr>
          <w:rFonts w:asciiTheme="minorHAnsi" w:hAnsiTheme="minorHAnsi" w:cstheme="minorHAnsi"/>
        </w:rPr>
        <w:t xml:space="preserve"> not a separately constituted body and therefore its strategies and plans must be approved by each parent body.</w:t>
      </w:r>
    </w:p>
    <w:p w14:paraId="59B59214" w14:textId="77777777" w:rsidR="009F2CF3" w:rsidRPr="00624E89" w:rsidRDefault="009F2CF3" w:rsidP="00ED3759">
      <w:pPr>
        <w:spacing w:after="0" w:line="240" w:lineRule="auto"/>
        <w:jc w:val="both"/>
        <w:rPr>
          <w:rFonts w:asciiTheme="minorHAnsi" w:hAnsiTheme="minorHAnsi" w:cs="Arial"/>
          <w:b/>
          <w:sz w:val="24"/>
          <w:szCs w:val="24"/>
        </w:rPr>
      </w:pPr>
    </w:p>
    <w:p w14:paraId="59B59215" w14:textId="77777777" w:rsidR="00D63859" w:rsidRPr="00624E89" w:rsidRDefault="00975138" w:rsidP="00ED3759">
      <w:pPr>
        <w:spacing w:after="0" w:line="240" w:lineRule="auto"/>
        <w:jc w:val="both"/>
        <w:rPr>
          <w:rFonts w:asciiTheme="minorHAnsi" w:hAnsiTheme="minorHAnsi" w:cs="Arial"/>
          <w:sz w:val="24"/>
          <w:szCs w:val="24"/>
          <w:u w:val="single"/>
        </w:rPr>
      </w:pPr>
      <w:r w:rsidRPr="00624E89">
        <w:rPr>
          <w:rFonts w:asciiTheme="minorHAnsi" w:hAnsiTheme="minorHAnsi" w:cs="Arial"/>
          <w:sz w:val="24"/>
          <w:szCs w:val="24"/>
          <w:u w:val="single"/>
        </w:rPr>
        <w:t>Decision Making</w:t>
      </w:r>
    </w:p>
    <w:p w14:paraId="59B59216" w14:textId="77777777" w:rsidR="00A8113E" w:rsidRPr="00624E89" w:rsidRDefault="009044F0" w:rsidP="00ED3759">
      <w:pPr>
        <w:pStyle w:val="ListParagraph"/>
        <w:numPr>
          <w:ilvl w:val="0"/>
          <w:numId w:val="22"/>
        </w:numPr>
        <w:jc w:val="both"/>
        <w:rPr>
          <w:rFonts w:asciiTheme="minorHAnsi" w:hAnsiTheme="minorHAnsi"/>
        </w:rPr>
      </w:pPr>
      <w:r w:rsidRPr="00624E89">
        <w:rPr>
          <w:rFonts w:asciiTheme="minorHAnsi" w:hAnsiTheme="minorHAnsi"/>
        </w:rPr>
        <w:t>Statutory members are collectively responsible for fulfilling the board’s statutory duties. This means that a</w:t>
      </w:r>
      <w:r w:rsidR="00714E7C" w:rsidRPr="00624E89">
        <w:rPr>
          <w:rFonts w:asciiTheme="minorHAnsi" w:hAnsiTheme="minorHAnsi"/>
        </w:rPr>
        <w:t xml:space="preserve">ll statutory members must </w:t>
      </w:r>
      <w:proofErr w:type="gramStart"/>
      <w:r w:rsidR="00714E7C" w:rsidRPr="00624E89">
        <w:rPr>
          <w:rFonts w:asciiTheme="minorHAnsi" w:hAnsiTheme="minorHAnsi"/>
        </w:rPr>
        <w:t>be in attendance at</w:t>
      </w:r>
      <w:proofErr w:type="gramEnd"/>
      <w:r w:rsidR="00714E7C" w:rsidRPr="00624E89">
        <w:rPr>
          <w:rFonts w:asciiTheme="minorHAnsi" w:hAnsiTheme="minorHAnsi"/>
        </w:rPr>
        <w:t xml:space="preserve"> a meeting of the </w:t>
      </w:r>
      <w:r w:rsidR="00B577D8" w:rsidRPr="00624E89">
        <w:rPr>
          <w:rFonts w:asciiTheme="minorHAnsi" w:hAnsiTheme="minorHAnsi"/>
        </w:rPr>
        <w:t>P</w:t>
      </w:r>
      <w:r w:rsidR="00714E7C" w:rsidRPr="00624E89">
        <w:rPr>
          <w:rFonts w:asciiTheme="minorHAnsi" w:hAnsiTheme="minorHAnsi"/>
        </w:rPr>
        <w:t>SB for the decision made during that meeting to be considered valid.</w:t>
      </w:r>
    </w:p>
    <w:p w14:paraId="59B59217" w14:textId="77777777" w:rsidR="00A8113E" w:rsidRPr="00624E89" w:rsidRDefault="00A8113E" w:rsidP="00ED3759">
      <w:pPr>
        <w:spacing w:after="0" w:line="240" w:lineRule="auto"/>
        <w:jc w:val="both"/>
        <w:rPr>
          <w:rFonts w:asciiTheme="minorHAnsi" w:hAnsiTheme="minorHAnsi" w:cs="Arial"/>
          <w:sz w:val="24"/>
          <w:szCs w:val="24"/>
        </w:rPr>
      </w:pPr>
    </w:p>
    <w:p w14:paraId="59B59218" w14:textId="77777777" w:rsidR="00A8113E" w:rsidRPr="00624E89" w:rsidRDefault="00FC1B01" w:rsidP="00ED3759">
      <w:pPr>
        <w:pStyle w:val="ListParagraph"/>
        <w:numPr>
          <w:ilvl w:val="0"/>
          <w:numId w:val="22"/>
        </w:numPr>
        <w:jc w:val="both"/>
        <w:rPr>
          <w:rFonts w:asciiTheme="minorHAnsi" w:hAnsiTheme="minorHAnsi"/>
        </w:rPr>
      </w:pPr>
      <w:r w:rsidRPr="00624E89">
        <w:rPr>
          <w:rFonts w:asciiTheme="minorHAnsi" w:hAnsiTheme="minorHAnsi" w:cs="Arial"/>
        </w:rPr>
        <w:t>Board decisions (</w:t>
      </w:r>
      <w:r w:rsidR="00975138" w:rsidRPr="00624E89">
        <w:rPr>
          <w:rFonts w:asciiTheme="minorHAnsi" w:hAnsiTheme="minorHAnsi" w:cs="Arial"/>
        </w:rPr>
        <w:t>for example</w:t>
      </w:r>
      <w:r w:rsidR="007B6569" w:rsidRPr="00624E89">
        <w:rPr>
          <w:rFonts w:asciiTheme="minorHAnsi" w:hAnsiTheme="minorHAnsi" w:cs="Arial"/>
        </w:rPr>
        <w:t>,</w:t>
      </w:r>
      <w:r w:rsidR="00975138" w:rsidRPr="00624E89">
        <w:rPr>
          <w:rFonts w:asciiTheme="minorHAnsi" w:hAnsiTheme="minorHAnsi" w:cs="Arial"/>
        </w:rPr>
        <w:t xml:space="preserve"> the agreement of the assessment of local well-bein</w:t>
      </w:r>
      <w:r w:rsidRPr="00624E89">
        <w:rPr>
          <w:rFonts w:asciiTheme="minorHAnsi" w:hAnsiTheme="minorHAnsi" w:cs="Arial"/>
        </w:rPr>
        <w:t>g and the local well-being plan)</w:t>
      </w:r>
      <w:r w:rsidR="00975138" w:rsidRPr="00624E89">
        <w:rPr>
          <w:rFonts w:asciiTheme="minorHAnsi" w:hAnsiTheme="minorHAnsi" w:cs="Arial"/>
        </w:rPr>
        <w:t xml:space="preserve"> are only valid when made jointly and unanimously by all members and with all </w:t>
      </w:r>
      <w:r w:rsidR="000B1607" w:rsidRPr="00624E89">
        <w:rPr>
          <w:rFonts w:asciiTheme="minorHAnsi" w:hAnsiTheme="minorHAnsi" w:cs="Arial"/>
        </w:rPr>
        <w:t xml:space="preserve">statutory </w:t>
      </w:r>
      <w:r w:rsidR="00975138" w:rsidRPr="00624E89">
        <w:rPr>
          <w:rFonts w:asciiTheme="minorHAnsi" w:hAnsiTheme="minorHAnsi" w:cs="Arial"/>
        </w:rPr>
        <w:t xml:space="preserve">members in attendance. </w:t>
      </w:r>
    </w:p>
    <w:p w14:paraId="59B59219" w14:textId="77777777" w:rsidR="00A8113E" w:rsidRPr="00ED3759" w:rsidRDefault="00A8113E" w:rsidP="00ED3759">
      <w:pPr>
        <w:spacing w:after="0" w:line="240" w:lineRule="auto"/>
        <w:jc w:val="both"/>
        <w:rPr>
          <w:rFonts w:asciiTheme="minorHAnsi" w:hAnsiTheme="minorHAnsi" w:cs="Arial"/>
          <w:sz w:val="24"/>
          <w:szCs w:val="24"/>
        </w:rPr>
      </w:pPr>
    </w:p>
    <w:p w14:paraId="59B5921A" w14:textId="77777777" w:rsidR="00D63859" w:rsidRPr="00ED3759" w:rsidRDefault="00975138" w:rsidP="00ED3759">
      <w:pPr>
        <w:pStyle w:val="ListParagraph"/>
        <w:numPr>
          <w:ilvl w:val="0"/>
          <w:numId w:val="22"/>
        </w:numPr>
        <w:jc w:val="both"/>
        <w:rPr>
          <w:rFonts w:asciiTheme="minorHAnsi" w:hAnsiTheme="minorHAnsi"/>
        </w:rPr>
      </w:pPr>
      <w:r w:rsidRPr="00ED3759">
        <w:rPr>
          <w:rFonts w:asciiTheme="minorHAnsi" w:hAnsiTheme="minorHAnsi" w:cs="Arial"/>
        </w:rPr>
        <w:t xml:space="preserve">In the event of a disagreement between members it is the responsibility of the </w:t>
      </w:r>
      <w:r w:rsidR="00714E7C" w:rsidRPr="00ED3759">
        <w:rPr>
          <w:rFonts w:asciiTheme="minorHAnsi" w:hAnsiTheme="minorHAnsi" w:cs="Arial"/>
        </w:rPr>
        <w:t>C</w:t>
      </w:r>
      <w:r w:rsidRPr="00ED3759">
        <w:rPr>
          <w:rFonts w:asciiTheme="minorHAnsi" w:hAnsiTheme="minorHAnsi" w:cs="Arial"/>
        </w:rPr>
        <w:t>hair to mediate an agreement and to ensure that this is presented to the next available meeting of the Board or to a special meeting if required.</w:t>
      </w:r>
    </w:p>
    <w:p w14:paraId="59B5921B" w14:textId="77777777" w:rsidR="00324991" w:rsidRPr="00ED3759" w:rsidRDefault="00324991" w:rsidP="00ED3759">
      <w:pPr>
        <w:spacing w:after="0" w:line="240" w:lineRule="auto"/>
        <w:jc w:val="both"/>
        <w:rPr>
          <w:rFonts w:asciiTheme="minorHAnsi" w:hAnsiTheme="minorHAnsi" w:cs="Arial"/>
          <w:sz w:val="24"/>
          <w:szCs w:val="24"/>
          <w:u w:val="single"/>
        </w:rPr>
      </w:pPr>
    </w:p>
    <w:p w14:paraId="59B5921C" w14:textId="77777777" w:rsidR="00D63859" w:rsidRPr="00ED3759" w:rsidRDefault="00975138"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Quorum</w:t>
      </w:r>
    </w:p>
    <w:p w14:paraId="59B5921D" w14:textId="77777777" w:rsidR="00D63859" w:rsidRPr="00624E8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The quorum of a </w:t>
      </w:r>
      <w:r w:rsidR="00714E7C" w:rsidRPr="00ED3759">
        <w:rPr>
          <w:rFonts w:asciiTheme="minorHAnsi" w:hAnsiTheme="minorHAnsi" w:cs="Arial"/>
        </w:rPr>
        <w:t xml:space="preserve">PSB </w:t>
      </w:r>
      <w:r w:rsidRPr="00ED3759">
        <w:rPr>
          <w:rFonts w:asciiTheme="minorHAnsi" w:hAnsiTheme="minorHAnsi" w:cs="Arial"/>
        </w:rPr>
        <w:t xml:space="preserve">meeting is </w:t>
      </w:r>
      <w:r w:rsidR="00BC4013" w:rsidRPr="00624E89">
        <w:rPr>
          <w:rFonts w:asciiTheme="minorHAnsi" w:hAnsiTheme="minorHAnsi" w:cs="Arial"/>
        </w:rPr>
        <w:t xml:space="preserve">a representative from </w:t>
      </w:r>
      <w:proofErr w:type="gramStart"/>
      <w:r w:rsidRPr="00624E89">
        <w:rPr>
          <w:rFonts w:asciiTheme="minorHAnsi" w:hAnsiTheme="minorHAnsi" w:cs="Arial"/>
        </w:rPr>
        <w:t>all of</w:t>
      </w:r>
      <w:proofErr w:type="gramEnd"/>
      <w:r w:rsidRPr="00624E89">
        <w:rPr>
          <w:rFonts w:asciiTheme="minorHAnsi" w:hAnsiTheme="minorHAnsi" w:cs="Arial"/>
        </w:rPr>
        <w:t xml:space="preserve"> its </w:t>
      </w:r>
      <w:r w:rsidR="00FC1B01" w:rsidRPr="00624E89">
        <w:rPr>
          <w:rFonts w:asciiTheme="minorHAnsi" w:hAnsiTheme="minorHAnsi" w:cs="Arial"/>
        </w:rPr>
        <w:t>four</w:t>
      </w:r>
      <w:r w:rsidR="001C16A8" w:rsidRPr="00624E89">
        <w:rPr>
          <w:rFonts w:asciiTheme="minorHAnsi" w:hAnsiTheme="minorHAnsi" w:cs="Arial"/>
        </w:rPr>
        <w:t xml:space="preserve"> </w:t>
      </w:r>
      <w:r w:rsidR="00D94BFB" w:rsidRPr="00624E89">
        <w:rPr>
          <w:rFonts w:asciiTheme="minorHAnsi" w:hAnsiTheme="minorHAnsi" w:cs="Arial"/>
        </w:rPr>
        <w:t xml:space="preserve">statutory </w:t>
      </w:r>
      <w:r w:rsidRPr="00624E89">
        <w:rPr>
          <w:rFonts w:asciiTheme="minorHAnsi" w:hAnsiTheme="minorHAnsi" w:cs="Arial"/>
        </w:rPr>
        <w:t>members.</w:t>
      </w:r>
      <w:r w:rsidR="00714E7C" w:rsidRPr="00624E89">
        <w:rPr>
          <w:rFonts w:asciiTheme="minorHAnsi" w:hAnsiTheme="minorHAnsi" w:cs="Arial"/>
        </w:rPr>
        <w:t xml:space="preserve"> </w:t>
      </w:r>
    </w:p>
    <w:p w14:paraId="59B5921E" w14:textId="77777777" w:rsidR="009F2CF3" w:rsidRPr="00624E89" w:rsidRDefault="009F2CF3" w:rsidP="00ED3759">
      <w:pPr>
        <w:spacing w:after="0" w:line="240" w:lineRule="auto"/>
        <w:jc w:val="both"/>
        <w:rPr>
          <w:rFonts w:asciiTheme="minorHAnsi" w:hAnsiTheme="minorHAnsi" w:cs="Arial"/>
          <w:b/>
          <w:sz w:val="24"/>
          <w:szCs w:val="24"/>
        </w:rPr>
      </w:pPr>
    </w:p>
    <w:p w14:paraId="59B5921F" w14:textId="77777777" w:rsidR="00D63859" w:rsidRPr="00624E89" w:rsidRDefault="00F36630" w:rsidP="00ED3759">
      <w:pPr>
        <w:spacing w:after="0" w:line="240" w:lineRule="auto"/>
        <w:jc w:val="both"/>
        <w:rPr>
          <w:rFonts w:asciiTheme="minorHAnsi" w:hAnsiTheme="minorHAnsi" w:cs="Arial"/>
          <w:sz w:val="24"/>
          <w:szCs w:val="24"/>
          <w:u w:val="single"/>
        </w:rPr>
      </w:pPr>
      <w:r w:rsidRPr="00624E89">
        <w:rPr>
          <w:rFonts w:asciiTheme="minorHAnsi" w:hAnsiTheme="minorHAnsi" w:cs="Arial"/>
          <w:sz w:val="24"/>
          <w:szCs w:val="24"/>
          <w:u w:val="single"/>
        </w:rPr>
        <w:t>Annual Report</w:t>
      </w:r>
    </w:p>
    <w:p w14:paraId="59B59220" w14:textId="77777777" w:rsidR="00A8113E" w:rsidRPr="00ED3759" w:rsidRDefault="00F36630" w:rsidP="00ED3759">
      <w:pPr>
        <w:pStyle w:val="ListParagraph"/>
        <w:numPr>
          <w:ilvl w:val="0"/>
          <w:numId w:val="22"/>
        </w:numPr>
        <w:jc w:val="both"/>
        <w:rPr>
          <w:rFonts w:asciiTheme="minorHAnsi" w:hAnsiTheme="minorHAnsi" w:cs="Arial"/>
        </w:rPr>
      </w:pPr>
      <w:r w:rsidRPr="00624E89">
        <w:rPr>
          <w:rFonts w:asciiTheme="minorHAnsi" w:hAnsiTheme="minorHAnsi" w:cs="Arial"/>
        </w:rPr>
        <w:t xml:space="preserve">The Board will prepare and publish a report no later than 14 months after the publication of its first local well-being plan. This will enable the </w:t>
      </w:r>
      <w:r w:rsidR="007B09A6" w:rsidRPr="00624E89">
        <w:rPr>
          <w:rFonts w:asciiTheme="minorHAnsi" w:hAnsiTheme="minorHAnsi" w:cs="Arial"/>
        </w:rPr>
        <w:t>B</w:t>
      </w:r>
      <w:r w:rsidRPr="00624E89">
        <w:rPr>
          <w:rFonts w:asciiTheme="minorHAnsi" w:hAnsiTheme="minorHAnsi" w:cs="Arial"/>
        </w:rPr>
        <w:t>oard to report on the full year’s activity.</w:t>
      </w:r>
      <w:r w:rsidR="00FC1B01" w:rsidRPr="00624E89">
        <w:rPr>
          <w:rFonts w:asciiTheme="minorHAnsi" w:hAnsiTheme="minorHAnsi" w:cs="Arial"/>
        </w:rPr>
        <w:t xml:space="preserve"> </w:t>
      </w:r>
      <w:r w:rsidRPr="00624E89">
        <w:rPr>
          <w:rFonts w:asciiTheme="minorHAnsi" w:hAnsiTheme="minorHAnsi" w:cs="Arial"/>
        </w:rPr>
        <w:t>Subsequently, an annual report will be published no later than one year after the publication of each previous</w:t>
      </w:r>
      <w:r w:rsidRPr="00ED3759">
        <w:rPr>
          <w:rFonts w:asciiTheme="minorHAnsi" w:hAnsiTheme="minorHAnsi" w:cs="Arial"/>
        </w:rPr>
        <w:t xml:space="preserve"> report.</w:t>
      </w:r>
    </w:p>
    <w:p w14:paraId="59B59221" w14:textId="77777777" w:rsidR="00A8113E" w:rsidRPr="00ED3759" w:rsidRDefault="00A8113E" w:rsidP="00ED3759">
      <w:pPr>
        <w:spacing w:after="0" w:line="240" w:lineRule="auto"/>
        <w:jc w:val="both"/>
        <w:rPr>
          <w:rFonts w:asciiTheme="minorHAnsi" w:hAnsiTheme="minorHAnsi" w:cs="Arial"/>
          <w:sz w:val="24"/>
          <w:szCs w:val="24"/>
        </w:rPr>
      </w:pPr>
    </w:p>
    <w:p w14:paraId="59B59222" w14:textId="77777777" w:rsidR="00A8113E"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In the year following an ordinary local government election, when a new local Well-Being Plan is being prepared and published, there is no requirement to also produce an annual report. </w:t>
      </w:r>
    </w:p>
    <w:p w14:paraId="59B59223" w14:textId="77777777" w:rsidR="00A8113E" w:rsidRPr="00ED3759" w:rsidRDefault="00A8113E" w:rsidP="00ED3759">
      <w:pPr>
        <w:spacing w:after="0" w:line="240" w:lineRule="auto"/>
        <w:jc w:val="both"/>
        <w:rPr>
          <w:rFonts w:asciiTheme="minorHAnsi" w:hAnsiTheme="minorHAnsi" w:cs="Arial"/>
          <w:sz w:val="24"/>
          <w:szCs w:val="24"/>
        </w:rPr>
      </w:pPr>
    </w:p>
    <w:p w14:paraId="59B59224" w14:textId="77777777" w:rsidR="00A8113E"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lastRenderedPageBreak/>
        <w:t xml:space="preserve">The Annual Report will set out the steps taken since the publication of the Board’s most recent local well-being plan to meet the objectives set out in the plan.  It can also include any other information the Board thinks would be appropriate. </w:t>
      </w:r>
    </w:p>
    <w:p w14:paraId="59B59225" w14:textId="77777777" w:rsidR="00A8113E" w:rsidRPr="00ED3759" w:rsidRDefault="00A8113E" w:rsidP="00ED3759">
      <w:pPr>
        <w:spacing w:after="0" w:line="240" w:lineRule="auto"/>
        <w:jc w:val="both"/>
        <w:rPr>
          <w:rFonts w:asciiTheme="minorHAnsi" w:hAnsiTheme="minorHAnsi" w:cs="Arial"/>
          <w:sz w:val="24"/>
          <w:szCs w:val="24"/>
        </w:rPr>
      </w:pPr>
    </w:p>
    <w:p w14:paraId="59B59226" w14:textId="77777777" w:rsidR="00D63859"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A copy of the Annual Report will be sent to the Welsh Ministers, the Commissioner, the Auditor General for Wales and to the relevant scrutiny committee.  </w:t>
      </w:r>
    </w:p>
    <w:p w14:paraId="59B59227" w14:textId="77777777" w:rsidR="00A8113E" w:rsidRDefault="00A8113E" w:rsidP="00ED3759">
      <w:pPr>
        <w:spacing w:after="0" w:line="240" w:lineRule="auto"/>
        <w:jc w:val="both"/>
        <w:rPr>
          <w:rFonts w:asciiTheme="minorHAnsi" w:hAnsiTheme="minorHAnsi" w:cs="Arial"/>
          <w:b/>
          <w:sz w:val="24"/>
          <w:szCs w:val="24"/>
        </w:rPr>
      </w:pPr>
    </w:p>
    <w:p w14:paraId="59B59228" w14:textId="77777777" w:rsidR="002D007D" w:rsidRPr="00ED3759" w:rsidRDefault="002D007D" w:rsidP="00ED3759">
      <w:pPr>
        <w:spacing w:after="0" w:line="240" w:lineRule="auto"/>
        <w:jc w:val="both"/>
        <w:rPr>
          <w:rFonts w:asciiTheme="minorHAnsi" w:hAnsiTheme="minorHAnsi" w:cs="Arial"/>
          <w:b/>
          <w:sz w:val="24"/>
          <w:szCs w:val="24"/>
        </w:rPr>
      </w:pPr>
    </w:p>
    <w:p w14:paraId="59B59229" w14:textId="77777777" w:rsidR="00D63859" w:rsidRPr="00ED3759" w:rsidRDefault="00F36630"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Scrutiny</w:t>
      </w:r>
    </w:p>
    <w:p w14:paraId="59B5922A" w14:textId="77777777" w:rsidR="00A8113E" w:rsidRPr="00624E8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The role of scrutiny is to provide challenge and support </w:t>
      </w:r>
      <w:proofErr w:type="gramStart"/>
      <w:r w:rsidRPr="00ED3759">
        <w:rPr>
          <w:rFonts w:asciiTheme="minorHAnsi" w:hAnsiTheme="minorHAnsi" w:cs="Arial"/>
        </w:rPr>
        <w:t>in order to</w:t>
      </w:r>
      <w:proofErr w:type="gramEnd"/>
      <w:r w:rsidRPr="00ED3759">
        <w:rPr>
          <w:rFonts w:asciiTheme="minorHAnsi" w:hAnsiTheme="minorHAnsi" w:cs="Arial"/>
        </w:rPr>
        <w:t xml:space="preserve"> secure contin</w:t>
      </w:r>
      <w:r w:rsidR="00FC1B01" w:rsidRPr="00ED3759">
        <w:rPr>
          <w:rFonts w:asciiTheme="minorHAnsi" w:hAnsiTheme="minorHAnsi" w:cs="Arial"/>
        </w:rPr>
        <w:t xml:space="preserve">uous improvement for the Board. </w:t>
      </w:r>
      <w:r w:rsidRPr="00ED3759">
        <w:rPr>
          <w:rFonts w:asciiTheme="minorHAnsi" w:hAnsiTheme="minorHAnsi" w:cs="Arial"/>
        </w:rPr>
        <w:t xml:space="preserve">In order to assure democratic </w:t>
      </w:r>
      <w:proofErr w:type="gramStart"/>
      <w:r w:rsidRPr="00ED3759">
        <w:rPr>
          <w:rFonts w:asciiTheme="minorHAnsi" w:hAnsiTheme="minorHAnsi" w:cs="Arial"/>
        </w:rPr>
        <w:t>accountability</w:t>
      </w:r>
      <w:proofErr w:type="gramEnd"/>
      <w:r w:rsidRPr="00ED3759">
        <w:rPr>
          <w:rFonts w:asciiTheme="minorHAnsi" w:hAnsiTheme="minorHAnsi" w:cs="Arial"/>
        </w:rPr>
        <w:t xml:space="preserve"> there is a requirement for a designated local government scrutiny committee of the relevant local authority to scrutinise the work of the </w:t>
      </w:r>
      <w:r w:rsidR="007B09A6" w:rsidRPr="00ED3759">
        <w:rPr>
          <w:rFonts w:asciiTheme="minorHAnsi" w:hAnsiTheme="minorHAnsi" w:cs="Arial"/>
        </w:rPr>
        <w:t>PSB</w:t>
      </w:r>
      <w:r w:rsidRPr="00ED3759">
        <w:rPr>
          <w:rFonts w:asciiTheme="minorHAnsi" w:hAnsiTheme="minorHAnsi" w:cs="Arial"/>
        </w:rPr>
        <w:t xml:space="preserve">. </w:t>
      </w:r>
    </w:p>
    <w:p w14:paraId="59B5922B" w14:textId="77777777" w:rsidR="00ED3759" w:rsidRPr="00624E89" w:rsidRDefault="00ED3759" w:rsidP="00ED3759">
      <w:pPr>
        <w:pStyle w:val="ListParagraph"/>
        <w:ind w:left="360"/>
        <w:jc w:val="both"/>
        <w:rPr>
          <w:rFonts w:asciiTheme="minorHAnsi" w:hAnsiTheme="minorHAnsi" w:cs="Arial"/>
        </w:rPr>
      </w:pPr>
    </w:p>
    <w:p w14:paraId="59B5922C" w14:textId="77777777" w:rsidR="00ED3759" w:rsidRPr="00624E89" w:rsidRDefault="00ED3759" w:rsidP="00ED3759">
      <w:pPr>
        <w:pStyle w:val="ListParagraph"/>
        <w:numPr>
          <w:ilvl w:val="0"/>
          <w:numId w:val="22"/>
        </w:numPr>
        <w:jc w:val="both"/>
        <w:rPr>
          <w:rFonts w:asciiTheme="minorHAnsi" w:hAnsiTheme="minorHAnsi" w:cs="Arial"/>
        </w:rPr>
      </w:pPr>
      <w:r w:rsidRPr="00624E89">
        <w:rPr>
          <w:rFonts w:asciiTheme="minorHAnsi" w:hAnsiTheme="minorHAnsi" w:cs="Arial"/>
        </w:rPr>
        <w:t>The scrutiny committee has the power to:</w:t>
      </w:r>
    </w:p>
    <w:p w14:paraId="59B5922D"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 xml:space="preserve">Review or scrutinise the decisions made of actions taken by the public services </w:t>
      </w:r>
      <w:proofErr w:type="gramStart"/>
      <w:r w:rsidRPr="00624E89">
        <w:rPr>
          <w:rFonts w:asciiTheme="minorHAnsi" w:hAnsiTheme="minorHAnsi" w:cs="Arial"/>
        </w:rPr>
        <w:t>board;</w:t>
      </w:r>
      <w:proofErr w:type="gramEnd"/>
    </w:p>
    <w:p w14:paraId="59B5922E"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 xml:space="preserve">Review or scrutinise the board’s governance </w:t>
      </w:r>
      <w:proofErr w:type="gramStart"/>
      <w:r w:rsidRPr="00624E89">
        <w:rPr>
          <w:rFonts w:asciiTheme="minorHAnsi" w:hAnsiTheme="minorHAnsi" w:cs="Arial"/>
        </w:rPr>
        <w:t>arrangements;</w:t>
      </w:r>
      <w:proofErr w:type="gramEnd"/>
    </w:p>
    <w:p w14:paraId="59B5922F"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 xml:space="preserve">Make reports or recommendations to the board regarding its functions or governance </w:t>
      </w:r>
      <w:proofErr w:type="gramStart"/>
      <w:r w:rsidRPr="00624E89">
        <w:rPr>
          <w:rFonts w:asciiTheme="minorHAnsi" w:hAnsiTheme="minorHAnsi" w:cs="Arial"/>
        </w:rPr>
        <w:t>arrangements;</w:t>
      </w:r>
      <w:proofErr w:type="gramEnd"/>
    </w:p>
    <w:p w14:paraId="59B59230"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 xml:space="preserve">Consider matters relating to the board as the Welsh Ministers may refer to it and report to the Welsh </w:t>
      </w:r>
      <w:proofErr w:type="gramStart"/>
      <w:r w:rsidRPr="00624E89">
        <w:rPr>
          <w:rFonts w:asciiTheme="minorHAnsi" w:hAnsiTheme="minorHAnsi" w:cs="Arial"/>
        </w:rPr>
        <w:t>Ministers accordingly;</w:t>
      </w:r>
      <w:proofErr w:type="gramEnd"/>
      <w:r w:rsidRPr="00624E89">
        <w:rPr>
          <w:rFonts w:asciiTheme="minorHAnsi" w:hAnsiTheme="minorHAnsi" w:cs="Arial"/>
        </w:rPr>
        <w:t xml:space="preserve"> and</w:t>
      </w:r>
    </w:p>
    <w:p w14:paraId="59B59231"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Carry out other functions in relation to the board that are imposed on it by the Act.</w:t>
      </w:r>
    </w:p>
    <w:p w14:paraId="59B59232" w14:textId="77777777" w:rsidR="00A8113E" w:rsidRPr="00ED3759" w:rsidRDefault="00A8113E" w:rsidP="00ED3759">
      <w:pPr>
        <w:spacing w:after="0" w:line="240" w:lineRule="auto"/>
        <w:jc w:val="both"/>
        <w:rPr>
          <w:rFonts w:asciiTheme="minorHAnsi" w:hAnsiTheme="minorHAnsi" w:cs="Arial"/>
          <w:sz w:val="24"/>
          <w:szCs w:val="24"/>
        </w:rPr>
      </w:pPr>
    </w:p>
    <w:p w14:paraId="59B59233" w14:textId="77777777" w:rsidR="00A8113E"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Scrutiny of the Board is the responsibility of the Council’s Policy and</w:t>
      </w:r>
      <w:r w:rsidR="00ED3759" w:rsidRPr="00ED3759">
        <w:rPr>
          <w:rFonts w:asciiTheme="minorHAnsi" w:hAnsiTheme="minorHAnsi" w:cs="Arial"/>
        </w:rPr>
        <w:t xml:space="preserve"> Resources Scrutiny Committee.</w:t>
      </w:r>
      <w:r w:rsidR="00ED3759">
        <w:rPr>
          <w:rFonts w:asciiTheme="minorHAnsi" w:hAnsiTheme="minorHAnsi" w:cs="Arial"/>
        </w:rPr>
        <w:t xml:space="preserve"> </w:t>
      </w:r>
      <w:r w:rsidRPr="00ED3759">
        <w:rPr>
          <w:rFonts w:asciiTheme="minorHAnsi" w:hAnsiTheme="minorHAnsi" w:cs="Arial"/>
        </w:rPr>
        <w:t xml:space="preserve">Welsh Ministers have a power to refer a plan to the local scrutiny committee if it is not considered sufficient; for example, due to an adverse report by the Future Generations Commissioner for Wales or </w:t>
      </w:r>
      <w:proofErr w:type="gramStart"/>
      <w:r w:rsidRPr="00ED3759">
        <w:rPr>
          <w:rFonts w:asciiTheme="minorHAnsi" w:hAnsiTheme="minorHAnsi" w:cs="Arial"/>
        </w:rPr>
        <w:t>a concern statutory duties</w:t>
      </w:r>
      <w:proofErr w:type="gramEnd"/>
      <w:r w:rsidRPr="00ED3759">
        <w:rPr>
          <w:rFonts w:asciiTheme="minorHAnsi" w:hAnsiTheme="minorHAnsi" w:cs="Arial"/>
        </w:rPr>
        <w:t xml:space="preserve"> are not being met. </w:t>
      </w:r>
    </w:p>
    <w:p w14:paraId="59B59234" w14:textId="77777777" w:rsidR="00A8113E" w:rsidRPr="00ED3759" w:rsidRDefault="00A8113E" w:rsidP="00ED3759">
      <w:pPr>
        <w:spacing w:after="0" w:line="240" w:lineRule="auto"/>
        <w:jc w:val="both"/>
        <w:rPr>
          <w:rFonts w:asciiTheme="minorHAnsi" w:hAnsiTheme="minorHAnsi" w:cs="Arial"/>
          <w:sz w:val="24"/>
          <w:szCs w:val="24"/>
        </w:rPr>
      </w:pPr>
    </w:p>
    <w:p w14:paraId="59B59235" w14:textId="77777777" w:rsidR="00ED3759"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The scrutiny committee can require any member of the </w:t>
      </w:r>
      <w:r w:rsidR="001C16A8" w:rsidRPr="00ED3759">
        <w:rPr>
          <w:rFonts w:asciiTheme="minorHAnsi" w:hAnsiTheme="minorHAnsi" w:cs="Arial"/>
        </w:rPr>
        <w:t>B</w:t>
      </w:r>
      <w:r w:rsidRPr="00ED3759">
        <w:rPr>
          <w:rFonts w:asciiTheme="minorHAnsi" w:hAnsiTheme="minorHAnsi" w:cs="Arial"/>
        </w:rPr>
        <w:t xml:space="preserve">oard to give evidence, but only in respect of the exercise of joint functions conferred on them as a member of the Board. Scrutiny must send a copy of any report or recommendation it makes to the Welsh Ministers, the </w:t>
      </w:r>
      <w:proofErr w:type="gramStart"/>
      <w:r w:rsidRPr="00ED3759">
        <w:rPr>
          <w:rFonts w:asciiTheme="minorHAnsi" w:hAnsiTheme="minorHAnsi" w:cs="Arial"/>
        </w:rPr>
        <w:t>Commissioner</w:t>
      </w:r>
      <w:proofErr w:type="gramEnd"/>
      <w:r w:rsidRPr="00ED3759">
        <w:rPr>
          <w:rFonts w:asciiTheme="minorHAnsi" w:hAnsiTheme="minorHAnsi" w:cs="Arial"/>
        </w:rPr>
        <w:t xml:space="preserve"> and the Auditor General for Wales. </w:t>
      </w:r>
    </w:p>
    <w:p w14:paraId="59B59236" w14:textId="77777777" w:rsidR="00ED3759" w:rsidRPr="00ED3759" w:rsidRDefault="00ED3759" w:rsidP="00ED3759">
      <w:pPr>
        <w:spacing w:after="0" w:line="240" w:lineRule="auto"/>
        <w:jc w:val="both"/>
        <w:rPr>
          <w:rFonts w:asciiTheme="minorHAnsi" w:hAnsiTheme="minorHAnsi" w:cs="Arial"/>
          <w:sz w:val="24"/>
          <w:szCs w:val="24"/>
        </w:rPr>
      </w:pPr>
    </w:p>
    <w:p w14:paraId="59B59237" w14:textId="77777777" w:rsidR="00ED3759" w:rsidRPr="00ED3759" w:rsidRDefault="00ED3759" w:rsidP="00ED3759">
      <w:pPr>
        <w:spacing w:after="0" w:line="240" w:lineRule="auto"/>
        <w:jc w:val="both"/>
        <w:rPr>
          <w:rFonts w:asciiTheme="minorHAnsi" w:hAnsiTheme="minorHAnsi" w:cs="Arial"/>
          <w:sz w:val="24"/>
          <w:szCs w:val="24"/>
        </w:rPr>
      </w:pPr>
    </w:p>
    <w:p w14:paraId="59B59238" w14:textId="122B05B0" w:rsidR="00714E7C" w:rsidRPr="00ED3759" w:rsidRDefault="00224EC2" w:rsidP="00ED3759">
      <w:pPr>
        <w:spacing w:after="0" w:line="240" w:lineRule="auto"/>
        <w:jc w:val="both"/>
        <w:rPr>
          <w:rFonts w:asciiTheme="minorHAnsi" w:hAnsiTheme="minorHAnsi" w:cs="Arial"/>
          <w:b/>
          <w:sz w:val="28"/>
          <w:szCs w:val="28"/>
        </w:rPr>
      </w:pPr>
      <w:r w:rsidRPr="00ED3759">
        <w:rPr>
          <w:rFonts w:asciiTheme="minorHAnsi" w:hAnsiTheme="minorHAnsi" w:cs="Arial"/>
          <w:b/>
          <w:sz w:val="28"/>
          <w:szCs w:val="28"/>
        </w:rPr>
        <w:t>PSB Structure</w:t>
      </w:r>
      <w:ins w:id="8" w:author="Kate Harrop" w:date="2022-07-04T16:39:00Z">
        <w:r w:rsidR="00475D64">
          <w:rPr>
            <w:rFonts w:asciiTheme="minorHAnsi" w:hAnsiTheme="minorHAnsi" w:cs="Arial"/>
            <w:b/>
            <w:sz w:val="28"/>
            <w:szCs w:val="28"/>
          </w:rPr>
          <w:t xml:space="preserve"> – to be revisited once new Well-being Plan approved.</w:t>
        </w:r>
      </w:ins>
    </w:p>
    <w:p w14:paraId="59B59239" w14:textId="3069095A" w:rsidR="00D63859" w:rsidRPr="00ED3759" w:rsidRDefault="00A8113E" w:rsidP="00ED3759">
      <w:pPr>
        <w:spacing w:after="0" w:line="240" w:lineRule="auto"/>
        <w:jc w:val="both"/>
        <w:rPr>
          <w:rFonts w:asciiTheme="minorHAnsi" w:hAnsiTheme="minorHAnsi" w:cs="Arial"/>
          <w:sz w:val="24"/>
          <w:szCs w:val="24"/>
          <w:u w:val="single"/>
        </w:rPr>
      </w:pPr>
      <w:del w:id="9" w:author="Kate Harrop" w:date="2022-07-04T16:39:00Z">
        <w:r w:rsidRPr="00ED3759" w:rsidDel="00475D64">
          <w:rPr>
            <w:rFonts w:asciiTheme="minorHAnsi" w:hAnsiTheme="minorHAnsi" w:cs="Arial"/>
            <w:sz w:val="24"/>
            <w:szCs w:val="24"/>
            <w:u w:val="single"/>
          </w:rPr>
          <w:delText>O</w:delText>
        </w:r>
        <w:r w:rsidR="006A14F0" w:rsidRPr="00ED3759" w:rsidDel="00475D64">
          <w:rPr>
            <w:rFonts w:asciiTheme="minorHAnsi" w:hAnsiTheme="minorHAnsi" w:cs="Arial"/>
            <w:sz w:val="24"/>
            <w:szCs w:val="24"/>
            <w:u w:val="single"/>
          </w:rPr>
          <w:delText>perational Delivery Group</w:delText>
        </w:r>
        <w:r w:rsidR="001C16A8" w:rsidRPr="00ED3759" w:rsidDel="00475D64">
          <w:rPr>
            <w:rFonts w:asciiTheme="minorHAnsi" w:hAnsiTheme="minorHAnsi" w:cs="Arial"/>
            <w:sz w:val="24"/>
            <w:szCs w:val="24"/>
            <w:u w:val="single"/>
          </w:rPr>
          <w:delText xml:space="preserve"> (ODG)</w:delText>
        </w:r>
      </w:del>
    </w:p>
    <w:p w14:paraId="59B5923A" w14:textId="5B75302E" w:rsidR="00D63859" w:rsidRPr="00ED3759" w:rsidRDefault="001C16A8" w:rsidP="00ED3759">
      <w:pPr>
        <w:pStyle w:val="ListParagraph"/>
        <w:numPr>
          <w:ilvl w:val="0"/>
          <w:numId w:val="22"/>
        </w:numPr>
        <w:jc w:val="both"/>
        <w:rPr>
          <w:rFonts w:asciiTheme="minorHAnsi" w:hAnsiTheme="minorHAnsi" w:cs="Arial"/>
        </w:rPr>
      </w:pPr>
      <w:del w:id="10" w:author="Kate Harrop" w:date="2022-07-04T16:41:00Z">
        <w:r w:rsidRPr="00ED3759" w:rsidDel="005D2943">
          <w:rPr>
            <w:rFonts w:asciiTheme="minorHAnsi" w:hAnsiTheme="minorHAnsi" w:cs="Arial"/>
          </w:rPr>
          <w:delText>The ODG is responsible for</w:delText>
        </w:r>
        <w:r w:rsidRPr="00ED3759" w:rsidDel="005D2943">
          <w:rPr>
            <w:rFonts w:asciiTheme="minorHAnsi" w:hAnsiTheme="minorHAnsi" w:cstheme="minorHAnsi"/>
          </w:rPr>
          <w:delText xml:space="preserve"> supporting the PSB in the implementation of its Single Integrated Plan and prepar</w:delText>
        </w:r>
        <w:r w:rsidR="00FC1B01" w:rsidRPr="00ED3759" w:rsidDel="005D2943">
          <w:rPr>
            <w:rFonts w:asciiTheme="minorHAnsi" w:hAnsiTheme="minorHAnsi" w:cstheme="minorHAnsi"/>
          </w:rPr>
          <w:delText xml:space="preserve">ation for the Well-being Plan. </w:delText>
        </w:r>
        <w:r w:rsidRPr="00ED3759" w:rsidDel="005D2943">
          <w:rPr>
            <w:rFonts w:asciiTheme="minorHAnsi" w:hAnsiTheme="minorHAnsi" w:cstheme="minorHAnsi"/>
          </w:rPr>
          <w:delText xml:space="preserve">The ODG is responsible for the development of the Assessment of </w:delText>
        </w:r>
        <w:r w:rsidR="003356EA" w:rsidDel="005D2943">
          <w:rPr>
            <w:rFonts w:asciiTheme="minorHAnsi" w:hAnsiTheme="minorHAnsi" w:cstheme="minorHAnsi"/>
          </w:rPr>
          <w:delText>Well-being</w:delText>
        </w:r>
        <w:r w:rsidRPr="00ED3759" w:rsidDel="005D2943">
          <w:rPr>
            <w:rFonts w:asciiTheme="minorHAnsi" w:hAnsiTheme="minorHAnsi" w:cstheme="minorHAnsi"/>
          </w:rPr>
          <w:delText xml:space="preserve"> of the county, contributing to the formulation of PSB priorities</w:delText>
        </w:r>
        <w:r w:rsidR="00FC1B01" w:rsidRPr="00ED3759" w:rsidDel="005D2943">
          <w:rPr>
            <w:rFonts w:asciiTheme="minorHAnsi" w:hAnsiTheme="minorHAnsi" w:cstheme="minorHAnsi"/>
          </w:rPr>
          <w:delText xml:space="preserve">, </w:delText>
        </w:r>
        <w:r w:rsidR="00C36A12" w:rsidRPr="00ED3759" w:rsidDel="005D2943">
          <w:rPr>
            <w:rFonts w:asciiTheme="minorHAnsi" w:hAnsiTheme="minorHAnsi" w:cstheme="minorHAnsi"/>
          </w:rPr>
          <w:delText>co-ordinating the development of the</w:delText>
        </w:r>
      </w:del>
      <w:ins w:id="11" w:author="Kate Harrop" w:date="2022-07-04T16:41:00Z">
        <w:r w:rsidR="005D2943" w:rsidRPr="00ED3759" w:rsidDel="005D2943">
          <w:rPr>
            <w:rFonts w:asciiTheme="minorHAnsi" w:hAnsiTheme="minorHAnsi" w:cstheme="minorHAnsi"/>
          </w:rPr>
          <w:t xml:space="preserve"> </w:t>
        </w:r>
      </w:ins>
      <w:del w:id="12" w:author="Kate Harrop" w:date="2022-07-04T16:41:00Z">
        <w:r w:rsidR="00C36A12" w:rsidRPr="00ED3759" w:rsidDel="005D2943">
          <w:rPr>
            <w:rFonts w:asciiTheme="minorHAnsi" w:hAnsiTheme="minorHAnsi" w:cstheme="minorHAnsi"/>
          </w:rPr>
          <w:delText xml:space="preserve"> Well-Being Plan a</w:delText>
        </w:r>
        <w:r w:rsidR="00BA7E5A" w:rsidRPr="00ED3759" w:rsidDel="005D2943">
          <w:rPr>
            <w:rFonts w:asciiTheme="minorHAnsi" w:hAnsiTheme="minorHAnsi" w:cstheme="minorHAnsi"/>
          </w:rPr>
          <w:delText>nd developing and monitoring an</w:delText>
        </w:r>
        <w:r w:rsidR="00BC4013" w:rsidRPr="00ED3759" w:rsidDel="005D2943">
          <w:rPr>
            <w:rFonts w:asciiTheme="minorHAnsi" w:hAnsiTheme="minorHAnsi" w:cstheme="minorHAnsi"/>
          </w:rPr>
          <w:delText xml:space="preserve"> </w:delText>
        </w:r>
        <w:r w:rsidR="00C36A12" w:rsidRPr="00ED3759" w:rsidDel="005D2943">
          <w:rPr>
            <w:rFonts w:asciiTheme="minorHAnsi" w:hAnsiTheme="minorHAnsi" w:cstheme="minorHAnsi"/>
          </w:rPr>
          <w:delText>outcomes based performance framework</w:delText>
        </w:r>
      </w:del>
      <w:r w:rsidR="00C36A12" w:rsidRPr="00ED3759">
        <w:rPr>
          <w:rFonts w:asciiTheme="minorHAnsi" w:hAnsiTheme="minorHAnsi" w:cstheme="minorHAnsi"/>
        </w:rPr>
        <w:t>.</w:t>
      </w:r>
      <w:r w:rsidRPr="00ED3759">
        <w:rPr>
          <w:rFonts w:asciiTheme="minorHAnsi" w:hAnsiTheme="minorHAnsi" w:cstheme="minorHAnsi"/>
        </w:rPr>
        <w:t xml:space="preserve"> </w:t>
      </w:r>
      <w:r w:rsidRPr="00ED3759">
        <w:rPr>
          <w:rFonts w:asciiTheme="minorHAnsi" w:hAnsiTheme="minorHAnsi" w:cs="Arial"/>
        </w:rPr>
        <w:t xml:space="preserve">  </w:t>
      </w:r>
    </w:p>
    <w:p w14:paraId="59B5923B" w14:textId="77777777" w:rsidR="00FC1B01" w:rsidRPr="00ED3759" w:rsidRDefault="00FC1B01" w:rsidP="00ED3759">
      <w:pPr>
        <w:spacing w:after="0" w:line="240" w:lineRule="auto"/>
        <w:jc w:val="both"/>
        <w:rPr>
          <w:rFonts w:asciiTheme="minorHAnsi" w:hAnsiTheme="minorHAnsi" w:cs="Arial"/>
          <w:sz w:val="24"/>
          <w:szCs w:val="24"/>
          <w:u w:val="single"/>
        </w:rPr>
      </w:pPr>
    </w:p>
    <w:p w14:paraId="59B5923C" w14:textId="76D534BB" w:rsidR="00D63859" w:rsidRPr="00ED3759" w:rsidRDefault="006A14F0" w:rsidP="00ED3759">
      <w:pPr>
        <w:spacing w:after="0" w:line="240" w:lineRule="auto"/>
        <w:jc w:val="both"/>
        <w:rPr>
          <w:rFonts w:asciiTheme="minorHAnsi" w:hAnsiTheme="minorHAnsi" w:cs="Arial"/>
          <w:sz w:val="24"/>
          <w:szCs w:val="24"/>
          <w:u w:val="single"/>
        </w:rPr>
      </w:pPr>
      <w:del w:id="13" w:author="Kate Harrop" w:date="2022-07-04T16:41:00Z">
        <w:r w:rsidRPr="00ED3759" w:rsidDel="005D2943">
          <w:rPr>
            <w:rFonts w:asciiTheme="minorHAnsi" w:hAnsiTheme="minorHAnsi" w:cs="Arial"/>
            <w:sz w:val="24"/>
            <w:szCs w:val="24"/>
            <w:u w:val="single"/>
          </w:rPr>
          <w:delText>Thematic Group</w:delText>
        </w:r>
        <w:r w:rsidR="00C52E14" w:rsidRPr="00ED3759" w:rsidDel="005D2943">
          <w:rPr>
            <w:rFonts w:asciiTheme="minorHAnsi" w:hAnsiTheme="minorHAnsi" w:cs="Arial"/>
            <w:sz w:val="24"/>
            <w:szCs w:val="24"/>
            <w:u w:val="single"/>
          </w:rPr>
          <w:delText>s</w:delText>
        </w:r>
      </w:del>
    </w:p>
    <w:p w14:paraId="59B5923D" w14:textId="1FC009B1" w:rsidR="00A8113E" w:rsidRPr="00826E43" w:rsidRDefault="00975138" w:rsidP="00ED3759">
      <w:pPr>
        <w:pStyle w:val="ListParagraph"/>
        <w:numPr>
          <w:ilvl w:val="0"/>
          <w:numId w:val="22"/>
        </w:numPr>
        <w:jc w:val="both"/>
        <w:rPr>
          <w:rFonts w:ascii="Calibri" w:hAnsi="Calibri" w:cs="Arial"/>
        </w:rPr>
      </w:pPr>
      <w:del w:id="14" w:author="Kate Harrop" w:date="2022-07-04T16:41:00Z">
        <w:r w:rsidRPr="00ED3759" w:rsidDel="005D2943">
          <w:rPr>
            <w:rFonts w:asciiTheme="minorHAnsi" w:hAnsiTheme="minorHAnsi" w:cs="Arial"/>
          </w:rPr>
          <w:delText xml:space="preserve">The Board is able to establish </w:delText>
        </w:r>
        <w:r w:rsidR="00B577D8" w:rsidRPr="00ED3759" w:rsidDel="005D2943">
          <w:rPr>
            <w:rFonts w:asciiTheme="minorHAnsi" w:hAnsiTheme="minorHAnsi" w:cs="Arial"/>
          </w:rPr>
          <w:delText xml:space="preserve">thematic </w:delText>
        </w:r>
        <w:r w:rsidRPr="00ED3759" w:rsidDel="005D2943">
          <w:rPr>
            <w:rFonts w:asciiTheme="minorHAnsi" w:hAnsiTheme="minorHAnsi" w:cs="Arial"/>
          </w:rPr>
          <w:delText xml:space="preserve">groups </w:delText>
        </w:r>
        <w:r w:rsidR="00C36A12" w:rsidRPr="00ED3759" w:rsidDel="005D2943">
          <w:rPr>
            <w:rFonts w:asciiTheme="minorHAnsi" w:hAnsiTheme="minorHAnsi" w:cs="Arial"/>
          </w:rPr>
          <w:delText xml:space="preserve">or action groups </w:delText>
        </w:r>
        <w:r w:rsidRPr="00ED3759" w:rsidDel="005D2943">
          <w:rPr>
            <w:rFonts w:asciiTheme="minorHAnsi" w:hAnsiTheme="minorHAnsi" w:cs="Arial"/>
          </w:rPr>
          <w:delText xml:space="preserve">to support it in undertaking its functions and the board can authorise </w:delText>
        </w:r>
        <w:r w:rsidR="00C36A12" w:rsidRPr="00ED3759" w:rsidDel="005D2943">
          <w:rPr>
            <w:rFonts w:asciiTheme="minorHAnsi" w:hAnsiTheme="minorHAnsi" w:cs="Arial"/>
          </w:rPr>
          <w:delText xml:space="preserve">such </w:delText>
        </w:r>
        <w:r w:rsidRPr="00ED3759" w:rsidDel="005D2943">
          <w:rPr>
            <w:rFonts w:asciiTheme="minorHAnsi" w:hAnsiTheme="minorHAnsi" w:cs="Arial"/>
          </w:rPr>
          <w:delText>groups to exercise a limited number of functions.</w:delText>
        </w:r>
      </w:del>
      <w:r w:rsidRPr="00ED3759">
        <w:rPr>
          <w:rFonts w:asciiTheme="minorHAnsi" w:hAnsiTheme="minorHAnsi" w:cs="Arial"/>
        </w:rPr>
        <w:t xml:space="preserve"> </w:t>
      </w:r>
    </w:p>
    <w:p w14:paraId="59B5923E" w14:textId="77777777" w:rsidR="00FC1B01" w:rsidRPr="00624E89" w:rsidRDefault="00FC1B01" w:rsidP="00ED3759">
      <w:pPr>
        <w:spacing w:after="0" w:line="240" w:lineRule="auto"/>
        <w:jc w:val="both"/>
        <w:rPr>
          <w:rFonts w:cs="Arial"/>
          <w:sz w:val="24"/>
          <w:szCs w:val="24"/>
        </w:rPr>
      </w:pPr>
    </w:p>
    <w:p w14:paraId="59B5923F" w14:textId="76DE584F" w:rsidR="00826E43" w:rsidRPr="00826E43" w:rsidRDefault="00826E43" w:rsidP="00826E43">
      <w:pPr>
        <w:pStyle w:val="ListParagraph"/>
        <w:numPr>
          <w:ilvl w:val="0"/>
          <w:numId w:val="22"/>
        </w:numPr>
        <w:jc w:val="both"/>
        <w:rPr>
          <w:rFonts w:ascii="Calibri" w:hAnsi="Calibri" w:cs="Arial"/>
        </w:rPr>
      </w:pPr>
      <w:del w:id="15" w:author="Kate Harrop" w:date="2022-07-04T16:41:00Z">
        <w:r w:rsidRPr="00624E89" w:rsidDel="005D2943">
          <w:rPr>
            <w:rFonts w:ascii="Calibri" w:hAnsi="Calibri" w:cs="Arial"/>
          </w:rPr>
          <w:delText>Each thematic group will have a ‘PSB Champion’ from among the statutory members of the Board who will report directly to the PSB</w:delText>
        </w:r>
        <w:r w:rsidR="001D38D3" w:rsidRPr="00624E89" w:rsidDel="005D2943">
          <w:rPr>
            <w:rFonts w:ascii="Calibri" w:hAnsi="Calibri" w:cs="Arial"/>
          </w:rPr>
          <w:delText xml:space="preserve"> on progress made. </w:delText>
        </w:r>
        <w:r w:rsidRPr="00624E89" w:rsidDel="005D2943">
          <w:rPr>
            <w:rFonts w:ascii="Calibri" w:hAnsi="Calibri" w:cs="Arial"/>
          </w:rPr>
          <w:delText>The Champion can choose an appropriate representative to attend the thematic group meetings. The aims of each thematic group or action group will be determined by the Board when the group is established. Each</w:delText>
        </w:r>
        <w:r w:rsidRPr="00826E43" w:rsidDel="005D2943">
          <w:rPr>
            <w:rFonts w:ascii="Calibri" w:hAnsi="Calibri" w:cs="Arial"/>
          </w:rPr>
          <w:delText xml:space="preserve"> group will prepare terms of reference and the chair of the group will submit them to the Board for approval.</w:delText>
        </w:r>
      </w:del>
      <w:r w:rsidRPr="00826E43">
        <w:rPr>
          <w:rFonts w:ascii="Calibri" w:hAnsi="Calibri" w:cs="Arial"/>
        </w:rPr>
        <w:t xml:space="preserve"> </w:t>
      </w:r>
    </w:p>
    <w:p w14:paraId="59B59240" w14:textId="77777777" w:rsidR="00FC1B01" w:rsidRPr="00ED3759" w:rsidRDefault="00FC1B01" w:rsidP="00ED3759">
      <w:pPr>
        <w:spacing w:after="0" w:line="240" w:lineRule="auto"/>
        <w:jc w:val="both"/>
        <w:rPr>
          <w:rFonts w:asciiTheme="minorHAnsi" w:hAnsiTheme="minorHAnsi" w:cs="Arial"/>
          <w:sz w:val="24"/>
          <w:szCs w:val="24"/>
        </w:rPr>
      </w:pPr>
    </w:p>
    <w:p w14:paraId="59B59241" w14:textId="6567EC34" w:rsidR="00D63859" w:rsidRPr="00ED3759" w:rsidRDefault="00975138" w:rsidP="00ED3759">
      <w:pPr>
        <w:pStyle w:val="ListParagraph"/>
        <w:numPr>
          <w:ilvl w:val="0"/>
          <w:numId w:val="22"/>
        </w:numPr>
        <w:jc w:val="both"/>
        <w:rPr>
          <w:rFonts w:asciiTheme="minorHAnsi" w:hAnsiTheme="minorHAnsi" w:cs="Arial"/>
        </w:rPr>
      </w:pPr>
      <w:del w:id="16" w:author="Kate Harrop" w:date="2022-07-04T16:42:00Z">
        <w:r w:rsidRPr="00ED3759" w:rsidDel="005D2943">
          <w:rPr>
            <w:rFonts w:asciiTheme="minorHAnsi" w:hAnsiTheme="minorHAnsi" w:cs="Arial"/>
          </w:rPr>
          <w:delText xml:space="preserve">The following </w:delText>
        </w:r>
        <w:r w:rsidR="006A14F0" w:rsidRPr="00ED3759" w:rsidDel="005D2943">
          <w:rPr>
            <w:rFonts w:asciiTheme="minorHAnsi" w:hAnsiTheme="minorHAnsi" w:cs="Arial"/>
          </w:rPr>
          <w:delText xml:space="preserve">thematic </w:delText>
        </w:r>
        <w:r w:rsidRPr="00ED3759" w:rsidDel="005D2943">
          <w:rPr>
            <w:rFonts w:asciiTheme="minorHAnsi" w:hAnsiTheme="minorHAnsi" w:cs="Arial"/>
          </w:rPr>
          <w:delText>groups are currently established:</w:delText>
        </w:r>
      </w:del>
    </w:p>
    <w:p w14:paraId="59B59242" w14:textId="317045D3" w:rsidR="00D63859" w:rsidRPr="00ED3759" w:rsidRDefault="00C36A12" w:rsidP="00ED3759">
      <w:pPr>
        <w:pStyle w:val="ListParagraph"/>
        <w:numPr>
          <w:ilvl w:val="0"/>
          <w:numId w:val="20"/>
        </w:numPr>
        <w:contextualSpacing w:val="0"/>
        <w:jc w:val="both"/>
        <w:rPr>
          <w:rFonts w:asciiTheme="minorHAnsi" w:hAnsiTheme="minorHAnsi" w:cs="Arial"/>
        </w:rPr>
      </w:pPr>
      <w:del w:id="17" w:author="Kate Harrop" w:date="2022-07-04T16:42:00Z">
        <w:r w:rsidRPr="00ED3759" w:rsidDel="005D2943">
          <w:rPr>
            <w:rFonts w:asciiTheme="minorHAnsi" w:hAnsiTheme="minorHAnsi" w:cs="Arial"/>
          </w:rPr>
          <w:delText>Healthy Families and Communities</w:delText>
        </w:r>
        <w:r w:rsidR="00A8113E" w:rsidRPr="00ED3759" w:rsidDel="005D2943">
          <w:rPr>
            <w:rFonts w:asciiTheme="minorHAnsi" w:hAnsiTheme="minorHAnsi" w:cs="Arial"/>
          </w:rPr>
          <w:delText>;</w:delText>
        </w:r>
      </w:del>
    </w:p>
    <w:p w14:paraId="59B59243" w14:textId="331EF95D" w:rsidR="00D63859" w:rsidRPr="00ED3759" w:rsidRDefault="00C36A12" w:rsidP="00ED3759">
      <w:pPr>
        <w:pStyle w:val="ListParagraph"/>
        <w:numPr>
          <w:ilvl w:val="0"/>
          <w:numId w:val="20"/>
        </w:numPr>
        <w:contextualSpacing w:val="0"/>
        <w:jc w:val="both"/>
        <w:rPr>
          <w:rFonts w:asciiTheme="minorHAnsi" w:hAnsiTheme="minorHAnsi" w:cs="Arial"/>
        </w:rPr>
      </w:pPr>
      <w:del w:id="18" w:author="Kate Harrop" w:date="2022-07-04T16:42:00Z">
        <w:r w:rsidRPr="00ED3759" w:rsidDel="005D2943">
          <w:rPr>
            <w:rFonts w:asciiTheme="minorHAnsi" w:hAnsiTheme="minorHAnsi" w:cs="Arial"/>
          </w:rPr>
          <w:delText>Fair and Safe Communities</w:delText>
        </w:r>
        <w:r w:rsidR="00A8113E" w:rsidRPr="00ED3759" w:rsidDel="005D2943">
          <w:rPr>
            <w:rFonts w:asciiTheme="minorHAnsi" w:hAnsiTheme="minorHAnsi" w:cs="Arial"/>
          </w:rPr>
          <w:delText>; and</w:delText>
        </w:r>
      </w:del>
    </w:p>
    <w:p w14:paraId="59B59244" w14:textId="72AF7531" w:rsidR="00D63859" w:rsidRPr="00ED3759" w:rsidRDefault="00C36A12" w:rsidP="00ED3759">
      <w:pPr>
        <w:pStyle w:val="ListParagraph"/>
        <w:numPr>
          <w:ilvl w:val="0"/>
          <w:numId w:val="20"/>
        </w:numPr>
        <w:contextualSpacing w:val="0"/>
        <w:jc w:val="both"/>
        <w:rPr>
          <w:rFonts w:asciiTheme="minorHAnsi" w:hAnsiTheme="minorHAnsi" w:cs="Arial"/>
        </w:rPr>
      </w:pPr>
      <w:del w:id="19" w:author="Kate Harrop" w:date="2022-07-04T16:42:00Z">
        <w:r w:rsidRPr="00ED3759" w:rsidDel="005D2943">
          <w:rPr>
            <w:rFonts w:asciiTheme="minorHAnsi" w:hAnsiTheme="minorHAnsi" w:cs="Arial"/>
          </w:rPr>
          <w:delText>Prosperous and Resilient Communities</w:delText>
        </w:r>
        <w:r w:rsidR="00A8113E" w:rsidRPr="00ED3759" w:rsidDel="005D2943">
          <w:rPr>
            <w:rFonts w:asciiTheme="minorHAnsi" w:hAnsiTheme="minorHAnsi" w:cs="Arial"/>
          </w:rPr>
          <w:delText>.</w:delText>
        </w:r>
      </w:del>
    </w:p>
    <w:p w14:paraId="59B59245" w14:textId="77777777" w:rsidR="00A8113E" w:rsidRPr="00ED3759" w:rsidRDefault="00A8113E" w:rsidP="00ED3759">
      <w:pPr>
        <w:spacing w:after="0" w:line="240" w:lineRule="auto"/>
        <w:jc w:val="both"/>
        <w:rPr>
          <w:rFonts w:asciiTheme="minorHAnsi" w:hAnsiTheme="minorHAnsi" w:cs="Arial"/>
          <w:sz w:val="24"/>
          <w:szCs w:val="24"/>
        </w:rPr>
      </w:pPr>
    </w:p>
    <w:p w14:paraId="59B59246" w14:textId="1FB4D89B" w:rsidR="00D63859" w:rsidRPr="00ED3759" w:rsidRDefault="00C36A12" w:rsidP="00ED3759">
      <w:pPr>
        <w:pStyle w:val="ListParagraph"/>
        <w:numPr>
          <w:ilvl w:val="0"/>
          <w:numId w:val="22"/>
        </w:numPr>
        <w:jc w:val="both"/>
        <w:rPr>
          <w:rFonts w:asciiTheme="minorHAnsi" w:hAnsiTheme="minorHAnsi" w:cs="Arial"/>
        </w:rPr>
      </w:pPr>
      <w:del w:id="20" w:author="Kate Harrop" w:date="2022-07-04T16:42:00Z">
        <w:r w:rsidRPr="00ED3759" w:rsidDel="005D2943">
          <w:rPr>
            <w:rFonts w:asciiTheme="minorHAnsi" w:hAnsiTheme="minorHAnsi" w:cs="Arial"/>
          </w:rPr>
          <w:delText>Thematic groups will need to get PSB approval for existing and proposed action groups.</w:delText>
        </w:r>
      </w:del>
    </w:p>
    <w:p w14:paraId="59B59247" w14:textId="77777777" w:rsidR="009F2CF3" w:rsidRPr="00ED3759" w:rsidRDefault="009F2CF3" w:rsidP="00ED3759">
      <w:pPr>
        <w:spacing w:after="0" w:line="240" w:lineRule="auto"/>
        <w:jc w:val="both"/>
        <w:rPr>
          <w:rFonts w:asciiTheme="minorHAnsi" w:hAnsiTheme="minorHAnsi" w:cs="Arial"/>
          <w:sz w:val="24"/>
          <w:szCs w:val="24"/>
        </w:rPr>
      </w:pPr>
    </w:p>
    <w:p w14:paraId="59B59248" w14:textId="77777777" w:rsidR="004E1BA6" w:rsidRPr="00ED3759" w:rsidRDefault="00224EC2" w:rsidP="00ED3759">
      <w:pPr>
        <w:spacing w:after="0" w:line="240" w:lineRule="auto"/>
        <w:jc w:val="both"/>
        <w:rPr>
          <w:rFonts w:asciiTheme="minorHAnsi" w:hAnsiTheme="minorHAnsi" w:cs="Arial"/>
          <w:b/>
          <w:sz w:val="28"/>
          <w:szCs w:val="28"/>
        </w:rPr>
      </w:pPr>
      <w:r w:rsidRPr="00ED3759">
        <w:rPr>
          <w:rFonts w:asciiTheme="minorHAnsi" w:hAnsiTheme="minorHAnsi" w:cs="Arial"/>
          <w:b/>
          <w:sz w:val="28"/>
          <w:szCs w:val="28"/>
        </w:rPr>
        <w:t xml:space="preserve">Wider Engagement </w:t>
      </w:r>
    </w:p>
    <w:p w14:paraId="59B59249" w14:textId="77777777" w:rsidR="00646038" w:rsidRPr="00ED3759" w:rsidRDefault="00646038" w:rsidP="00ED3759">
      <w:pPr>
        <w:pStyle w:val="ListParagraph"/>
        <w:numPr>
          <w:ilvl w:val="0"/>
          <w:numId w:val="22"/>
        </w:numPr>
        <w:jc w:val="both"/>
        <w:rPr>
          <w:rFonts w:asciiTheme="minorHAnsi" w:hAnsiTheme="minorHAnsi" w:cs="Arial"/>
        </w:rPr>
      </w:pPr>
      <w:r w:rsidRPr="00ED3759">
        <w:rPr>
          <w:rFonts w:asciiTheme="minorHAnsi" w:hAnsiTheme="minorHAnsi" w:cs="Arial"/>
        </w:rPr>
        <w:t>The Board will take additional steps outside of meetings to ensure that the public voice is heard and helps to shape both the well-being assessment and Well-being Plan. The Board’s citizen focus means it will engage in a purposeful relationship with the people and communities in the area, including children and young people, Welsh-</w:t>
      </w:r>
      <w:proofErr w:type="gramStart"/>
      <w:r w:rsidRPr="00ED3759">
        <w:rPr>
          <w:rFonts w:asciiTheme="minorHAnsi" w:hAnsiTheme="minorHAnsi" w:cs="Arial"/>
        </w:rPr>
        <w:t>speakers</w:t>
      </w:r>
      <w:proofErr w:type="gramEnd"/>
      <w:r w:rsidRPr="00ED3759">
        <w:rPr>
          <w:rFonts w:asciiTheme="minorHAnsi" w:hAnsiTheme="minorHAnsi" w:cs="Arial"/>
        </w:rPr>
        <w:t xml:space="preserve"> and those with protected characteristics, in all aspects of its work. This is expected to include consultation exercises and opportunities for people to raise and debate ideas through online and offline engagement arrangements. Activity will be in accordance with the PSB’s Communications and Engagement Plan.</w:t>
      </w:r>
    </w:p>
    <w:p w14:paraId="59B5924A" w14:textId="77777777" w:rsidR="00ED3759" w:rsidRPr="00ED3759" w:rsidRDefault="00ED3759" w:rsidP="00ED3759">
      <w:pPr>
        <w:spacing w:after="0" w:line="240" w:lineRule="auto"/>
        <w:jc w:val="both"/>
        <w:rPr>
          <w:rFonts w:asciiTheme="minorHAnsi" w:hAnsiTheme="minorHAnsi"/>
          <w:sz w:val="24"/>
          <w:szCs w:val="24"/>
        </w:rPr>
      </w:pPr>
    </w:p>
    <w:p w14:paraId="59B5924B" w14:textId="77777777" w:rsidR="00D63859" w:rsidRPr="00ED3759" w:rsidRDefault="00FC5344" w:rsidP="00ED3759">
      <w:pPr>
        <w:pStyle w:val="ListParagraph"/>
        <w:numPr>
          <w:ilvl w:val="0"/>
          <w:numId w:val="22"/>
        </w:numPr>
        <w:jc w:val="both"/>
        <w:rPr>
          <w:rFonts w:asciiTheme="minorHAnsi" w:hAnsiTheme="minorHAnsi"/>
        </w:rPr>
      </w:pPr>
      <w:r w:rsidRPr="00ED3759">
        <w:rPr>
          <w:rFonts w:asciiTheme="minorHAnsi" w:hAnsiTheme="minorHAnsi"/>
        </w:rPr>
        <w:t>The Act places a duty on certain town</w:t>
      </w:r>
      <w:r w:rsidR="00FC1B01" w:rsidRPr="00ED3759">
        <w:rPr>
          <w:rFonts w:asciiTheme="minorHAnsi" w:hAnsiTheme="minorHAnsi"/>
        </w:rPr>
        <w:t xml:space="preserve"> and community</w:t>
      </w:r>
      <w:r w:rsidRPr="00ED3759">
        <w:rPr>
          <w:rFonts w:asciiTheme="minorHAnsi" w:hAnsiTheme="minorHAnsi"/>
        </w:rPr>
        <w:t xml:space="preserve"> councils to take all reasonable steps towards meeting the local objectives included in the local </w:t>
      </w:r>
      <w:r w:rsidR="00872486" w:rsidRPr="00ED3759">
        <w:rPr>
          <w:rFonts w:asciiTheme="minorHAnsi" w:hAnsiTheme="minorHAnsi"/>
        </w:rPr>
        <w:t>W</w:t>
      </w:r>
      <w:r w:rsidRPr="00ED3759">
        <w:rPr>
          <w:rFonts w:asciiTheme="minorHAnsi" w:hAnsiTheme="minorHAnsi"/>
        </w:rPr>
        <w:t>ell-</w:t>
      </w:r>
      <w:r w:rsidR="00872486" w:rsidRPr="00ED3759">
        <w:rPr>
          <w:rFonts w:asciiTheme="minorHAnsi" w:hAnsiTheme="minorHAnsi"/>
        </w:rPr>
        <w:t>B</w:t>
      </w:r>
      <w:r w:rsidRPr="00ED3759">
        <w:rPr>
          <w:rFonts w:asciiTheme="minorHAnsi" w:hAnsiTheme="minorHAnsi"/>
        </w:rPr>
        <w:t xml:space="preserve">eing </w:t>
      </w:r>
      <w:r w:rsidR="00872486" w:rsidRPr="00ED3759">
        <w:rPr>
          <w:rFonts w:asciiTheme="minorHAnsi" w:hAnsiTheme="minorHAnsi"/>
        </w:rPr>
        <w:t>P</w:t>
      </w:r>
      <w:r w:rsidRPr="00ED3759">
        <w:rPr>
          <w:rFonts w:asciiTheme="minorHAnsi" w:hAnsiTheme="minorHAnsi"/>
        </w:rPr>
        <w:t>lan that has effect in its areas. If a town</w:t>
      </w:r>
      <w:r w:rsidR="00FC1B01" w:rsidRPr="00ED3759">
        <w:rPr>
          <w:rFonts w:asciiTheme="minorHAnsi" w:hAnsiTheme="minorHAnsi"/>
        </w:rPr>
        <w:t xml:space="preserve"> or community</w:t>
      </w:r>
      <w:r w:rsidRPr="00ED3759">
        <w:rPr>
          <w:rFonts w:asciiTheme="minorHAnsi" w:hAnsiTheme="minorHAnsi"/>
        </w:rPr>
        <w:t xml:space="preserve"> council is subject to the duty, it must publish a report annually detailing its progress in meeting the objectives contained in the local well-being plan. </w:t>
      </w:r>
      <w:r w:rsidRPr="00701ABD">
        <w:rPr>
          <w:rFonts w:asciiTheme="minorHAnsi" w:hAnsiTheme="minorHAnsi"/>
          <w:highlight w:val="yellow"/>
        </w:rPr>
        <w:t xml:space="preserve">The annual report at year end will be submitted to the </w:t>
      </w:r>
      <w:r w:rsidR="00872486" w:rsidRPr="00701ABD">
        <w:rPr>
          <w:rFonts w:asciiTheme="minorHAnsi" w:hAnsiTheme="minorHAnsi"/>
          <w:highlight w:val="yellow"/>
        </w:rPr>
        <w:t xml:space="preserve">Board </w:t>
      </w:r>
      <w:r w:rsidRPr="00701ABD">
        <w:rPr>
          <w:rFonts w:asciiTheme="minorHAnsi" w:hAnsiTheme="minorHAnsi"/>
          <w:highlight w:val="yellow"/>
        </w:rPr>
        <w:t>for it to consider in producing its own annual report.</w:t>
      </w:r>
    </w:p>
    <w:p w14:paraId="59B5924C" w14:textId="77777777" w:rsidR="00A8113E" w:rsidRPr="00ED3759" w:rsidRDefault="00A8113E" w:rsidP="00ED3759">
      <w:pPr>
        <w:spacing w:after="0" w:line="240" w:lineRule="auto"/>
        <w:jc w:val="both"/>
        <w:rPr>
          <w:rFonts w:asciiTheme="minorHAnsi" w:hAnsiTheme="minorHAnsi"/>
          <w:sz w:val="24"/>
          <w:szCs w:val="24"/>
        </w:rPr>
      </w:pPr>
    </w:p>
    <w:p w14:paraId="59B5924D" w14:textId="77777777" w:rsidR="00BA7E5A" w:rsidRPr="00ED3759" w:rsidRDefault="00872486" w:rsidP="00ED3759">
      <w:pPr>
        <w:pStyle w:val="ListParagraph"/>
        <w:numPr>
          <w:ilvl w:val="0"/>
          <w:numId w:val="22"/>
        </w:numPr>
        <w:jc w:val="both"/>
        <w:rPr>
          <w:rFonts w:asciiTheme="minorHAnsi" w:hAnsiTheme="minorHAnsi"/>
        </w:rPr>
      </w:pPr>
      <w:r w:rsidRPr="00ED3759">
        <w:rPr>
          <w:rFonts w:asciiTheme="minorHAnsi" w:hAnsiTheme="minorHAnsi"/>
        </w:rPr>
        <w:t xml:space="preserve">The PSB will liaise closely with such </w:t>
      </w:r>
      <w:r w:rsidR="00FC5344" w:rsidRPr="00ED3759">
        <w:rPr>
          <w:rFonts w:asciiTheme="minorHAnsi" w:hAnsiTheme="minorHAnsi"/>
        </w:rPr>
        <w:t>town</w:t>
      </w:r>
      <w:r w:rsidR="00BA7E5A" w:rsidRPr="00ED3759">
        <w:rPr>
          <w:rFonts w:asciiTheme="minorHAnsi" w:hAnsiTheme="minorHAnsi"/>
        </w:rPr>
        <w:t xml:space="preserve"> and community</w:t>
      </w:r>
      <w:r w:rsidR="00FC5344" w:rsidRPr="00ED3759">
        <w:rPr>
          <w:rFonts w:asciiTheme="minorHAnsi" w:hAnsiTheme="minorHAnsi"/>
        </w:rPr>
        <w:t xml:space="preserve"> councils which are subject to the duty </w:t>
      </w:r>
      <w:r w:rsidR="00BA7E5A" w:rsidRPr="00ED3759">
        <w:rPr>
          <w:rFonts w:asciiTheme="minorHAnsi" w:hAnsiTheme="minorHAnsi"/>
        </w:rPr>
        <w:t>when setting the</w:t>
      </w:r>
      <w:r w:rsidR="00FC5344" w:rsidRPr="00ED3759">
        <w:rPr>
          <w:rFonts w:asciiTheme="minorHAnsi" w:hAnsiTheme="minorHAnsi"/>
        </w:rPr>
        <w:t xml:space="preserve"> objectives in the local well-being plan.</w:t>
      </w:r>
      <w:r w:rsidR="00BA7E5A" w:rsidRPr="00ED3759">
        <w:rPr>
          <w:rFonts w:asciiTheme="minorHAnsi" w:hAnsiTheme="minorHAnsi"/>
        </w:rPr>
        <w:t xml:space="preserve"> </w:t>
      </w:r>
    </w:p>
    <w:p w14:paraId="59B5924E" w14:textId="77777777" w:rsidR="00A8113E" w:rsidRPr="00ED3759" w:rsidRDefault="00A8113E" w:rsidP="00ED3759">
      <w:pPr>
        <w:spacing w:after="0" w:line="240" w:lineRule="auto"/>
        <w:jc w:val="both"/>
        <w:rPr>
          <w:rFonts w:asciiTheme="minorHAnsi" w:hAnsiTheme="minorHAnsi" w:cs="Arial"/>
          <w:sz w:val="24"/>
          <w:szCs w:val="24"/>
        </w:rPr>
      </w:pPr>
    </w:p>
    <w:p w14:paraId="59B5924F" w14:textId="77777777" w:rsidR="00F631F1" w:rsidRPr="00ED3759" w:rsidRDefault="00F631F1" w:rsidP="00ED3759">
      <w:pPr>
        <w:pStyle w:val="ListParagraph"/>
        <w:numPr>
          <w:ilvl w:val="0"/>
          <w:numId w:val="22"/>
        </w:numPr>
        <w:jc w:val="both"/>
        <w:rPr>
          <w:rFonts w:asciiTheme="minorHAnsi" w:hAnsiTheme="minorHAnsi"/>
        </w:rPr>
      </w:pPr>
      <w:r w:rsidRPr="00ED3759">
        <w:rPr>
          <w:rFonts w:asciiTheme="minorHAnsi" w:hAnsiTheme="minorHAnsi"/>
        </w:rPr>
        <w:t xml:space="preserve">Members of the public will be able to submit questions which will be discussed at the </w:t>
      </w:r>
      <w:proofErr w:type="gramStart"/>
      <w:r w:rsidRPr="00ED3759">
        <w:rPr>
          <w:rFonts w:asciiTheme="minorHAnsi" w:hAnsiTheme="minorHAnsi"/>
        </w:rPr>
        <w:t>PSB</w:t>
      </w:r>
      <w:proofErr w:type="gramEnd"/>
      <w:r w:rsidRPr="00ED3759">
        <w:rPr>
          <w:rFonts w:asciiTheme="minorHAnsi" w:hAnsiTheme="minorHAnsi"/>
        </w:rPr>
        <w:t xml:space="preserve"> and a written response will be provided.</w:t>
      </w:r>
    </w:p>
    <w:p w14:paraId="59B59250" w14:textId="77777777" w:rsidR="00F631F1" w:rsidRPr="00ED3759" w:rsidRDefault="00F631F1" w:rsidP="00ED3759">
      <w:pPr>
        <w:spacing w:after="0" w:line="240" w:lineRule="auto"/>
        <w:jc w:val="both"/>
        <w:rPr>
          <w:rFonts w:asciiTheme="minorHAnsi" w:hAnsiTheme="minorHAnsi" w:cs="Arial"/>
          <w:sz w:val="24"/>
          <w:szCs w:val="24"/>
        </w:rPr>
      </w:pPr>
    </w:p>
    <w:p w14:paraId="59B59251" w14:textId="77777777" w:rsidR="00A8113E" w:rsidRPr="00ED3759" w:rsidRDefault="00224EC2" w:rsidP="00ED3759">
      <w:pPr>
        <w:pStyle w:val="ListParagraph"/>
        <w:numPr>
          <w:ilvl w:val="0"/>
          <w:numId w:val="22"/>
        </w:numPr>
        <w:jc w:val="both"/>
        <w:rPr>
          <w:rFonts w:asciiTheme="minorHAnsi" w:hAnsiTheme="minorHAnsi" w:cs="Arial"/>
        </w:rPr>
      </w:pPr>
      <w:r w:rsidRPr="00ED3759">
        <w:rPr>
          <w:rFonts w:asciiTheme="minorHAnsi" w:hAnsiTheme="minorHAnsi" w:cs="Arial"/>
        </w:rPr>
        <w:t>Interested parties can be invited to make presentations to the Board on any items that are being consider</w:t>
      </w:r>
      <w:r w:rsidR="00BA7E5A" w:rsidRPr="00ED3759">
        <w:rPr>
          <w:rFonts w:asciiTheme="minorHAnsi" w:hAnsiTheme="minorHAnsi" w:cs="Arial"/>
        </w:rPr>
        <w:t xml:space="preserve">ed. </w:t>
      </w:r>
      <w:r w:rsidRPr="00ED3759">
        <w:rPr>
          <w:rFonts w:asciiTheme="minorHAnsi" w:hAnsiTheme="minorHAnsi" w:cs="Arial"/>
        </w:rPr>
        <w:t>The Board will take care, however, to ensure the pro</w:t>
      </w:r>
      <w:r w:rsidR="00BA7E5A" w:rsidRPr="00ED3759">
        <w:rPr>
          <w:rFonts w:asciiTheme="minorHAnsi" w:hAnsiTheme="minorHAnsi" w:cs="Arial"/>
        </w:rPr>
        <w:t>priety and impartiality of the B</w:t>
      </w:r>
      <w:r w:rsidRPr="00ED3759">
        <w:rPr>
          <w:rFonts w:asciiTheme="minorHAnsi" w:hAnsiTheme="minorHAnsi" w:cs="Arial"/>
        </w:rPr>
        <w:t xml:space="preserve">oard’s processes and be alive to the risks of any perception arising that a particular group is being afforded excessive </w:t>
      </w:r>
      <w:r w:rsidR="00BA7E5A" w:rsidRPr="00ED3759">
        <w:rPr>
          <w:rFonts w:asciiTheme="minorHAnsi" w:hAnsiTheme="minorHAnsi" w:cs="Arial"/>
        </w:rPr>
        <w:t>access to, or influence over the B</w:t>
      </w:r>
      <w:r w:rsidRPr="00ED3759">
        <w:rPr>
          <w:rFonts w:asciiTheme="minorHAnsi" w:hAnsiTheme="minorHAnsi" w:cs="Arial"/>
        </w:rPr>
        <w:t xml:space="preserve">oard’s deliberations. </w:t>
      </w:r>
    </w:p>
    <w:p w14:paraId="59B59252" w14:textId="77777777" w:rsidR="009F2CF3" w:rsidRPr="00ED3759" w:rsidRDefault="009F2CF3" w:rsidP="00ED3759">
      <w:pPr>
        <w:spacing w:after="0" w:line="240" w:lineRule="auto"/>
        <w:jc w:val="both"/>
        <w:rPr>
          <w:rFonts w:asciiTheme="minorHAnsi" w:hAnsiTheme="minorHAnsi" w:cs="Arial"/>
          <w:sz w:val="24"/>
          <w:szCs w:val="24"/>
        </w:rPr>
      </w:pPr>
    </w:p>
    <w:p w14:paraId="59B59253" w14:textId="77777777" w:rsidR="0084587E" w:rsidRPr="00ED3759" w:rsidRDefault="00FC5344" w:rsidP="00ED3759">
      <w:pPr>
        <w:pStyle w:val="ListParagraph"/>
        <w:numPr>
          <w:ilvl w:val="0"/>
          <w:numId w:val="22"/>
        </w:numPr>
        <w:jc w:val="both"/>
        <w:rPr>
          <w:rFonts w:asciiTheme="minorHAnsi" w:hAnsiTheme="minorHAnsi" w:cs="Arial"/>
        </w:rPr>
      </w:pPr>
      <w:r w:rsidRPr="00ED3759">
        <w:rPr>
          <w:rFonts w:asciiTheme="minorHAnsi" w:hAnsiTheme="minorHAnsi" w:cs="Arial"/>
        </w:rPr>
        <w:t>Agendas and actions from Board meetings will be made available on the Board’s website.</w:t>
      </w:r>
      <w:r w:rsidR="00BA7E5A" w:rsidRPr="00ED3759">
        <w:rPr>
          <w:rFonts w:asciiTheme="minorHAnsi" w:hAnsiTheme="minorHAnsi" w:cs="Arial"/>
        </w:rPr>
        <w:t xml:space="preserve"> </w:t>
      </w:r>
    </w:p>
    <w:p w14:paraId="59B59254" w14:textId="77777777" w:rsidR="009F2CF3" w:rsidRPr="00ED3759" w:rsidRDefault="009F2CF3" w:rsidP="00ED3759">
      <w:pPr>
        <w:spacing w:after="0" w:line="240" w:lineRule="auto"/>
        <w:jc w:val="both"/>
        <w:rPr>
          <w:rFonts w:asciiTheme="minorHAnsi" w:hAnsiTheme="minorHAnsi" w:cs="Arial"/>
          <w:sz w:val="24"/>
          <w:szCs w:val="24"/>
        </w:rPr>
      </w:pPr>
    </w:p>
    <w:p w14:paraId="59B59255" w14:textId="77777777" w:rsidR="00D63859" w:rsidRPr="00ED3759" w:rsidRDefault="00224EC2" w:rsidP="00ED3759">
      <w:pPr>
        <w:pStyle w:val="ListParagraph"/>
        <w:numPr>
          <w:ilvl w:val="0"/>
          <w:numId w:val="22"/>
        </w:numPr>
        <w:jc w:val="both"/>
        <w:rPr>
          <w:rFonts w:asciiTheme="minorHAnsi" w:hAnsiTheme="minorHAnsi" w:cs="Arial"/>
        </w:rPr>
      </w:pPr>
      <w:r w:rsidRPr="00ED3759">
        <w:rPr>
          <w:rFonts w:asciiTheme="minorHAnsi" w:hAnsiTheme="minorHAnsi" w:cs="Arial"/>
        </w:rPr>
        <w:lastRenderedPageBreak/>
        <w:t xml:space="preserve">A copy of the well-being </w:t>
      </w:r>
      <w:r w:rsidR="00324F25" w:rsidRPr="00ED3759">
        <w:rPr>
          <w:rFonts w:asciiTheme="minorHAnsi" w:hAnsiTheme="minorHAnsi" w:cs="Arial"/>
        </w:rPr>
        <w:t xml:space="preserve">needs </w:t>
      </w:r>
      <w:r w:rsidRPr="00ED3759">
        <w:rPr>
          <w:rFonts w:asciiTheme="minorHAnsi" w:hAnsiTheme="minorHAnsi" w:cs="Arial"/>
        </w:rPr>
        <w:t xml:space="preserve">assessment, the </w:t>
      </w:r>
      <w:r w:rsidR="00324F25" w:rsidRPr="00ED3759">
        <w:rPr>
          <w:rFonts w:asciiTheme="minorHAnsi" w:hAnsiTheme="minorHAnsi" w:cs="Arial"/>
        </w:rPr>
        <w:t>W</w:t>
      </w:r>
      <w:r w:rsidRPr="00ED3759">
        <w:rPr>
          <w:rFonts w:asciiTheme="minorHAnsi" w:hAnsiTheme="minorHAnsi" w:cs="Arial"/>
        </w:rPr>
        <w:t>ell-</w:t>
      </w:r>
      <w:r w:rsidR="00324F25" w:rsidRPr="00ED3759">
        <w:rPr>
          <w:rFonts w:asciiTheme="minorHAnsi" w:hAnsiTheme="minorHAnsi" w:cs="Arial"/>
        </w:rPr>
        <w:t>B</w:t>
      </w:r>
      <w:r w:rsidRPr="00ED3759">
        <w:rPr>
          <w:rFonts w:asciiTheme="minorHAnsi" w:hAnsiTheme="minorHAnsi" w:cs="Arial"/>
        </w:rPr>
        <w:t xml:space="preserve">eing </w:t>
      </w:r>
      <w:r w:rsidR="00324F25" w:rsidRPr="00ED3759">
        <w:rPr>
          <w:rFonts w:asciiTheme="minorHAnsi" w:hAnsiTheme="minorHAnsi" w:cs="Arial"/>
        </w:rPr>
        <w:t>P</w:t>
      </w:r>
      <w:r w:rsidRPr="00ED3759">
        <w:rPr>
          <w:rFonts w:asciiTheme="minorHAnsi" w:hAnsiTheme="minorHAnsi" w:cs="Arial"/>
        </w:rPr>
        <w:t xml:space="preserve">lan and each annual report will be sent to the Welsh Ministers, the Commissioner, the Auditor General for </w:t>
      </w:r>
      <w:proofErr w:type="gramStart"/>
      <w:r w:rsidRPr="00ED3759">
        <w:rPr>
          <w:rFonts w:asciiTheme="minorHAnsi" w:hAnsiTheme="minorHAnsi" w:cs="Arial"/>
        </w:rPr>
        <w:t>Wales</w:t>
      </w:r>
      <w:proofErr w:type="gramEnd"/>
      <w:r w:rsidRPr="00ED3759">
        <w:rPr>
          <w:rFonts w:asciiTheme="minorHAnsi" w:hAnsiTheme="minorHAnsi" w:cs="Arial"/>
        </w:rPr>
        <w:t xml:space="preserve"> and the </w:t>
      </w:r>
      <w:r w:rsidR="00EE037D" w:rsidRPr="00ED3759">
        <w:rPr>
          <w:rFonts w:asciiTheme="minorHAnsi" w:hAnsiTheme="minorHAnsi" w:cs="Arial"/>
        </w:rPr>
        <w:t>C</w:t>
      </w:r>
      <w:r w:rsidRPr="00ED3759">
        <w:rPr>
          <w:rFonts w:asciiTheme="minorHAnsi" w:hAnsiTheme="minorHAnsi" w:cs="Arial"/>
        </w:rPr>
        <w:t>ouncil’s scrutiny committee</w:t>
      </w:r>
      <w:r w:rsidR="00BA7E5A" w:rsidRPr="00ED3759">
        <w:rPr>
          <w:rFonts w:asciiTheme="minorHAnsi" w:hAnsiTheme="minorHAnsi" w:cs="Arial"/>
        </w:rPr>
        <w:t xml:space="preserve"> and published on the PSB</w:t>
      </w:r>
      <w:r w:rsidR="00324991" w:rsidRPr="00ED3759">
        <w:rPr>
          <w:rFonts w:asciiTheme="minorHAnsi" w:hAnsiTheme="minorHAnsi" w:cs="Arial"/>
        </w:rPr>
        <w:t>’</w:t>
      </w:r>
      <w:r w:rsidR="00BA7E5A" w:rsidRPr="00ED3759">
        <w:rPr>
          <w:rFonts w:asciiTheme="minorHAnsi" w:hAnsiTheme="minorHAnsi" w:cs="Arial"/>
        </w:rPr>
        <w:t>s website</w:t>
      </w:r>
      <w:r w:rsidRPr="00ED3759">
        <w:rPr>
          <w:rFonts w:asciiTheme="minorHAnsi" w:hAnsiTheme="minorHAnsi" w:cs="Arial"/>
        </w:rPr>
        <w:t>.</w:t>
      </w:r>
    </w:p>
    <w:p w14:paraId="59B59256" w14:textId="77777777" w:rsidR="0084587E" w:rsidRPr="00ED3759" w:rsidRDefault="0084587E" w:rsidP="00ED3759">
      <w:pPr>
        <w:spacing w:after="0" w:line="240" w:lineRule="auto"/>
        <w:jc w:val="both"/>
        <w:rPr>
          <w:rFonts w:asciiTheme="minorHAnsi" w:hAnsiTheme="minorHAnsi" w:cs="Arial"/>
          <w:sz w:val="24"/>
          <w:szCs w:val="24"/>
        </w:rPr>
      </w:pPr>
    </w:p>
    <w:p w14:paraId="59B59257" w14:textId="77777777" w:rsidR="00975138" w:rsidRPr="00ED3759" w:rsidRDefault="00872486" w:rsidP="00ED3759">
      <w:pPr>
        <w:spacing w:after="0" w:line="240" w:lineRule="auto"/>
        <w:jc w:val="both"/>
        <w:rPr>
          <w:rFonts w:asciiTheme="minorHAnsi" w:hAnsiTheme="minorHAnsi" w:cs="Arial"/>
          <w:b/>
          <w:sz w:val="28"/>
          <w:szCs w:val="28"/>
        </w:rPr>
      </w:pPr>
      <w:r w:rsidRPr="00ED3759">
        <w:rPr>
          <w:rFonts w:asciiTheme="minorHAnsi" w:hAnsiTheme="minorHAnsi" w:cs="Arial"/>
          <w:b/>
          <w:sz w:val="28"/>
          <w:szCs w:val="28"/>
        </w:rPr>
        <w:t>S</w:t>
      </w:r>
      <w:r w:rsidR="00975138" w:rsidRPr="00ED3759">
        <w:rPr>
          <w:rFonts w:asciiTheme="minorHAnsi" w:hAnsiTheme="minorHAnsi" w:cs="Arial"/>
          <w:b/>
          <w:sz w:val="28"/>
          <w:szCs w:val="28"/>
        </w:rPr>
        <w:t>upport</w:t>
      </w:r>
    </w:p>
    <w:p w14:paraId="59B59258" w14:textId="77777777" w:rsidR="00D63859" w:rsidRPr="00ED375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Administrative support for the Board is provided by </w:t>
      </w:r>
      <w:r w:rsidR="00872486" w:rsidRPr="00ED3759">
        <w:rPr>
          <w:rFonts w:asciiTheme="minorHAnsi" w:hAnsiTheme="minorHAnsi" w:cs="Arial"/>
        </w:rPr>
        <w:t>Carmarthenshire Co</w:t>
      </w:r>
      <w:r w:rsidR="00A8113E" w:rsidRPr="00ED3759">
        <w:rPr>
          <w:rFonts w:asciiTheme="minorHAnsi" w:hAnsiTheme="minorHAnsi" w:cs="Arial"/>
        </w:rPr>
        <w:t xml:space="preserve">unty Council. </w:t>
      </w:r>
      <w:r w:rsidRPr="00ED3759">
        <w:rPr>
          <w:rFonts w:asciiTheme="minorHAnsi" w:hAnsiTheme="minorHAnsi" w:cs="Arial"/>
        </w:rPr>
        <w:t>This includes:</w:t>
      </w:r>
    </w:p>
    <w:p w14:paraId="59B59259" w14:textId="77777777" w:rsidR="00975138"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 xml:space="preserve">Ensuring the </w:t>
      </w:r>
      <w:r w:rsidR="00872486" w:rsidRPr="00ED3759">
        <w:rPr>
          <w:rFonts w:asciiTheme="minorHAnsi" w:hAnsiTheme="minorHAnsi" w:cs="Arial"/>
        </w:rPr>
        <w:t xml:space="preserve">PSB </w:t>
      </w:r>
      <w:r w:rsidRPr="00ED3759">
        <w:rPr>
          <w:rFonts w:asciiTheme="minorHAnsi" w:hAnsiTheme="minorHAnsi" w:cs="Arial"/>
        </w:rPr>
        <w:t xml:space="preserve">is established and meets </w:t>
      </w:r>
      <w:proofErr w:type="gramStart"/>
      <w:r w:rsidRPr="00ED3759">
        <w:rPr>
          <w:rFonts w:asciiTheme="minorHAnsi" w:hAnsiTheme="minorHAnsi" w:cs="Arial"/>
        </w:rPr>
        <w:t>regularly</w:t>
      </w:r>
      <w:r w:rsidR="00BA7E5A" w:rsidRPr="00ED3759">
        <w:rPr>
          <w:rFonts w:asciiTheme="minorHAnsi" w:hAnsiTheme="minorHAnsi" w:cs="Arial"/>
        </w:rPr>
        <w:t>;</w:t>
      </w:r>
      <w:proofErr w:type="gramEnd"/>
    </w:p>
    <w:p w14:paraId="59B5925A" w14:textId="77777777" w:rsidR="00975138"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 xml:space="preserve">Preparing the agenda and commissioning papers for </w:t>
      </w:r>
      <w:proofErr w:type="gramStart"/>
      <w:r w:rsidRPr="00ED3759">
        <w:rPr>
          <w:rFonts w:asciiTheme="minorHAnsi" w:hAnsiTheme="minorHAnsi" w:cs="Arial"/>
        </w:rPr>
        <w:t>meetings</w:t>
      </w:r>
      <w:r w:rsidR="00BA7E5A" w:rsidRPr="00ED3759">
        <w:rPr>
          <w:rFonts w:asciiTheme="minorHAnsi" w:hAnsiTheme="minorHAnsi" w:cs="Arial"/>
        </w:rPr>
        <w:t>;</w:t>
      </w:r>
      <w:proofErr w:type="gramEnd"/>
    </w:p>
    <w:p w14:paraId="59B5925B" w14:textId="77777777" w:rsidR="00BA7E5A" w:rsidRPr="00ED3759" w:rsidRDefault="00BA7E5A" w:rsidP="00ED3759">
      <w:pPr>
        <w:pStyle w:val="ListParagraph"/>
        <w:numPr>
          <w:ilvl w:val="0"/>
          <w:numId w:val="10"/>
        </w:numPr>
        <w:jc w:val="both"/>
        <w:rPr>
          <w:rFonts w:asciiTheme="minorHAnsi" w:hAnsiTheme="minorHAnsi" w:cs="Arial"/>
        </w:rPr>
      </w:pPr>
      <w:r w:rsidRPr="00ED3759">
        <w:rPr>
          <w:rFonts w:asciiTheme="minorHAnsi" w:hAnsiTheme="minorHAnsi" w:cs="Arial"/>
        </w:rPr>
        <w:t xml:space="preserve">Preparing and co-ordinating a forward work programme for the Board’s </w:t>
      </w:r>
      <w:proofErr w:type="gramStart"/>
      <w:r w:rsidRPr="00ED3759">
        <w:rPr>
          <w:rFonts w:asciiTheme="minorHAnsi" w:hAnsiTheme="minorHAnsi" w:cs="Arial"/>
        </w:rPr>
        <w:t>work;</w:t>
      </w:r>
      <w:proofErr w:type="gramEnd"/>
    </w:p>
    <w:p w14:paraId="59B5925C" w14:textId="77777777" w:rsidR="00D63859"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 xml:space="preserve">Inviting participants and managing </w:t>
      </w:r>
      <w:proofErr w:type="gramStart"/>
      <w:r w:rsidRPr="00ED3759">
        <w:rPr>
          <w:rFonts w:asciiTheme="minorHAnsi" w:hAnsiTheme="minorHAnsi" w:cs="Arial"/>
        </w:rPr>
        <w:t>attendance</w:t>
      </w:r>
      <w:r w:rsidR="00BA7E5A" w:rsidRPr="00ED3759">
        <w:rPr>
          <w:rFonts w:asciiTheme="minorHAnsi" w:hAnsiTheme="minorHAnsi" w:cs="Arial"/>
        </w:rPr>
        <w:t>;</w:t>
      </w:r>
      <w:proofErr w:type="gramEnd"/>
    </w:p>
    <w:p w14:paraId="59B5925D" w14:textId="77777777" w:rsidR="00D63859"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Work on the annual report</w:t>
      </w:r>
      <w:r w:rsidR="00BA7E5A" w:rsidRPr="00ED3759">
        <w:rPr>
          <w:rFonts w:asciiTheme="minorHAnsi" w:hAnsiTheme="minorHAnsi" w:cs="Arial"/>
        </w:rPr>
        <w:t>; and</w:t>
      </w:r>
    </w:p>
    <w:p w14:paraId="59B5925E" w14:textId="77777777" w:rsidR="00D63859"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Preparation of evidence for scrutiny</w:t>
      </w:r>
      <w:r w:rsidR="00324F25" w:rsidRPr="00ED3759">
        <w:rPr>
          <w:rFonts w:asciiTheme="minorHAnsi" w:hAnsiTheme="minorHAnsi" w:cs="Arial"/>
        </w:rPr>
        <w:t>.</w:t>
      </w:r>
      <w:r w:rsidRPr="00ED3759">
        <w:rPr>
          <w:rFonts w:asciiTheme="minorHAnsi" w:hAnsiTheme="minorHAnsi" w:cs="Arial"/>
        </w:rPr>
        <w:t xml:space="preserve"> </w:t>
      </w:r>
    </w:p>
    <w:p w14:paraId="59B5925F" w14:textId="77777777" w:rsidR="00D63859" w:rsidRPr="00ED3759" w:rsidRDefault="00D63859" w:rsidP="00ED3759">
      <w:pPr>
        <w:spacing w:after="0" w:line="240" w:lineRule="auto"/>
        <w:jc w:val="both"/>
        <w:rPr>
          <w:rFonts w:asciiTheme="minorHAnsi" w:hAnsiTheme="minorHAnsi" w:cs="Arial"/>
          <w:sz w:val="24"/>
          <w:szCs w:val="24"/>
        </w:rPr>
      </w:pPr>
    </w:p>
    <w:p w14:paraId="59B59260" w14:textId="77777777" w:rsidR="00D63859" w:rsidRPr="00ED3759" w:rsidRDefault="00975138" w:rsidP="00ED3759">
      <w:pPr>
        <w:spacing w:after="0" w:line="240" w:lineRule="auto"/>
        <w:jc w:val="both"/>
        <w:rPr>
          <w:rFonts w:asciiTheme="minorHAnsi" w:hAnsiTheme="minorHAnsi" w:cs="Arial"/>
          <w:b/>
          <w:sz w:val="28"/>
          <w:szCs w:val="28"/>
        </w:rPr>
      </w:pPr>
      <w:r w:rsidRPr="00ED3759">
        <w:rPr>
          <w:rFonts w:asciiTheme="minorHAnsi" w:hAnsiTheme="minorHAnsi" w:cs="Arial"/>
          <w:b/>
          <w:sz w:val="28"/>
          <w:szCs w:val="28"/>
        </w:rPr>
        <w:t>Review and Amendment</w:t>
      </w:r>
    </w:p>
    <w:p w14:paraId="59B59261" w14:textId="77777777" w:rsidR="00D63859" w:rsidRPr="00ED375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Whi</w:t>
      </w:r>
      <w:r w:rsidR="00BA7E5A" w:rsidRPr="00ED3759">
        <w:rPr>
          <w:rFonts w:asciiTheme="minorHAnsi" w:hAnsiTheme="minorHAnsi" w:cs="Arial"/>
        </w:rPr>
        <w:t>le the Board must review these T</w:t>
      </w:r>
      <w:r w:rsidRPr="00ED3759">
        <w:rPr>
          <w:rFonts w:asciiTheme="minorHAnsi" w:hAnsiTheme="minorHAnsi" w:cs="Arial"/>
        </w:rPr>
        <w:t xml:space="preserve">erms of </w:t>
      </w:r>
      <w:r w:rsidR="00BA7E5A" w:rsidRPr="00ED3759">
        <w:rPr>
          <w:rFonts w:asciiTheme="minorHAnsi" w:hAnsiTheme="minorHAnsi" w:cs="Arial"/>
        </w:rPr>
        <w:t>R</w:t>
      </w:r>
      <w:r w:rsidRPr="00ED3759">
        <w:rPr>
          <w:rFonts w:asciiTheme="minorHAnsi" w:hAnsiTheme="minorHAnsi" w:cs="Arial"/>
        </w:rPr>
        <w:t xml:space="preserve">eference at the mandatory meeting, the Board may review and agree to amend it at any time </w:t>
      </w:r>
      <w:proofErr w:type="gramStart"/>
      <w:r w:rsidRPr="00ED3759">
        <w:rPr>
          <w:rFonts w:asciiTheme="minorHAnsi" w:hAnsiTheme="minorHAnsi" w:cs="Arial"/>
        </w:rPr>
        <w:t>as long as</w:t>
      </w:r>
      <w:proofErr w:type="gramEnd"/>
      <w:r w:rsidRPr="00ED3759">
        <w:rPr>
          <w:rFonts w:asciiTheme="minorHAnsi" w:hAnsiTheme="minorHAnsi" w:cs="Arial"/>
        </w:rPr>
        <w:t xml:space="preserve"> all statutory members agree. </w:t>
      </w:r>
    </w:p>
    <w:p w14:paraId="59B59262" w14:textId="77777777" w:rsidR="00D63859" w:rsidRPr="00ED3759" w:rsidRDefault="00D63859" w:rsidP="00ED3759">
      <w:pPr>
        <w:pStyle w:val="ListParagraph"/>
        <w:ind w:left="1440"/>
        <w:jc w:val="both"/>
        <w:rPr>
          <w:rFonts w:asciiTheme="minorHAnsi" w:hAnsiTheme="minorHAnsi" w:cstheme="minorHAnsi"/>
        </w:rPr>
      </w:pPr>
    </w:p>
    <w:sectPr w:rsidR="00D63859" w:rsidRPr="00ED3759" w:rsidSect="002D007D">
      <w:pgSz w:w="11906" w:h="16838"/>
      <w:pgMar w:top="1418" w:right="1440" w:bottom="1276"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51DF" w14:textId="77777777" w:rsidR="00DA61E2" w:rsidRDefault="00DA61E2" w:rsidP="00515F26">
      <w:pPr>
        <w:spacing w:after="0" w:line="240" w:lineRule="auto"/>
      </w:pPr>
      <w:r>
        <w:separator/>
      </w:r>
    </w:p>
  </w:endnote>
  <w:endnote w:type="continuationSeparator" w:id="0">
    <w:p w14:paraId="2D040D1E" w14:textId="77777777" w:rsidR="00DA61E2" w:rsidRDefault="00DA61E2" w:rsidP="0051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35434"/>
      <w:docPartObj>
        <w:docPartGallery w:val="Page Numbers (Bottom of Page)"/>
        <w:docPartUnique/>
      </w:docPartObj>
    </w:sdtPr>
    <w:sdtEndPr/>
    <w:sdtContent>
      <w:p w14:paraId="59B5926A" w14:textId="77777777" w:rsidR="003356EA" w:rsidRDefault="000B5152">
        <w:pPr>
          <w:pStyle w:val="Footer"/>
          <w:jc w:val="right"/>
        </w:pPr>
        <w:r>
          <w:fldChar w:fldCharType="begin"/>
        </w:r>
        <w:r>
          <w:instrText xml:space="preserve"> PAGE   \* MERGEFORMAT </w:instrText>
        </w:r>
        <w:r>
          <w:fldChar w:fldCharType="separate"/>
        </w:r>
        <w:r w:rsidR="002D007D">
          <w:rPr>
            <w:noProof/>
          </w:rPr>
          <w:t>5</w:t>
        </w:r>
        <w:r>
          <w:rPr>
            <w:noProof/>
          </w:rPr>
          <w:fldChar w:fldCharType="end"/>
        </w:r>
      </w:p>
    </w:sdtContent>
  </w:sdt>
  <w:p w14:paraId="59B5926B" w14:textId="77777777" w:rsidR="003356EA" w:rsidRDefault="0033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6926" w14:textId="77777777" w:rsidR="00DA61E2" w:rsidRDefault="00DA61E2" w:rsidP="00515F26">
      <w:pPr>
        <w:spacing w:after="0" w:line="240" w:lineRule="auto"/>
      </w:pPr>
      <w:r>
        <w:separator/>
      </w:r>
    </w:p>
  </w:footnote>
  <w:footnote w:type="continuationSeparator" w:id="0">
    <w:p w14:paraId="58136406" w14:textId="77777777" w:rsidR="00DA61E2" w:rsidRDefault="00DA61E2" w:rsidP="0051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269" w14:textId="77777777" w:rsidR="003356EA" w:rsidRDefault="000B5152" w:rsidP="004B19AC">
    <w:pPr>
      <w:pStyle w:val="Header"/>
      <w:jc w:val="right"/>
    </w:pPr>
    <w: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3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B2C3596"/>
    <w:multiLevelType w:val="hybridMultilevel"/>
    <w:tmpl w:val="E3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2FC0"/>
    <w:multiLevelType w:val="hybridMultilevel"/>
    <w:tmpl w:val="4596DF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772D3"/>
    <w:multiLevelType w:val="hybridMultilevel"/>
    <w:tmpl w:val="504CC1F8"/>
    <w:lvl w:ilvl="0" w:tplc="6EA8A13E">
      <w:start w:val="8"/>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19423182"/>
    <w:multiLevelType w:val="multilevel"/>
    <w:tmpl w:val="6468697E"/>
    <w:lvl w:ilvl="0">
      <w:start w:val="3"/>
      <w:numFmt w:val="decimal"/>
      <w:lvlText w:val="%1."/>
      <w:lvlJc w:val="left"/>
      <w:pPr>
        <w:ind w:left="71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517" w:hanging="720"/>
      </w:pPr>
      <w:rPr>
        <w:rFonts w:hint="default"/>
      </w:rPr>
    </w:lvl>
    <w:lvl w:ilvl="3">
      <w:start w:val="1"/>
      <w:numFmt w:val="decimal"/>
      <w:isLgl/>
      <w:lvlText w:val="%1.%2.%3.%4"/>
      <w:lvlJc w:val="left"/>
      <w:pPr>
        <w:ind w:left="3597" w:hanging="1080"/>
      </w:pPr>
      <w:rPr>
        <w:rFonts w:hint="default"/>
      </w:rPr>
    </w:lvl>
    <w:lvl w:ilvl="4">
      <w:start w:val="1"/>
      <w:numFmt w:val="decimal"/>
      <w:isLgl/>
      <w:lvlText w:val="%1.%2.%3.%4.%5"/>
      <w:lvlJc w:val="left"/>
      <w:pPr>
        <w:ind w:left="4317" w:hanging="1080"/>
      </w:pPr>
      <w:rPr>
        <w:rFonts w:hint="default"/>
      </w:rPr>
    </w:lvl>
    <w:lvl w:ilvl="5">
      <w:start w:val="1"/>
      <w:numFmt w:val="decimal"/>
      <w:isLgl/>
      <w:lvlText w:val="%1.%2.%3.%4.%5.%6"/>
      <w:lvlJc w:val="left"/>
      <w:pPr>
        <w:ind w:left="5397" w:hanging="1440"/>
      </w:pPr>
      <w:rPr>
        <w:rFonts w:hint="default"/>
      </w:rPr>
    </w:lvl>
    <w:lvl w:ilvl="6">
      <w:start w:val="1"/>
      <w:numFmt w:val="decimal"/>
      <w:isLgl/>
      <w:lvlText w:val="%1.%2.%3.%4.%5.%6.%7"/>
      <w:lvlJc w:val="left"/>
      <w:pPr>
        <w:ind w:left="6117" w:hanging="1440"/>
      </w:pPr>
      <w:rPr>
        <w:rFonts w:hint="default"/>
      </w:rPr>
    </w:lvl>
    <w:lvl w:ilvl="7">
      <w:start w:val="1"/>
      <w:numFmt w:val="decimal"/>
      <w:isLgl/>
      <w:lvlText w:val="%1.%2.%3.%4.%5.%6.%7.%8"/>
      <w:lvlJc w:val="left"/>
      <w:pPr>
        <w:ind w:left="7197" w:hanging="1800"/>
      </w:pPr>
      <w:rPr>
        <w:rFonts w:hint="default"/>
      </w:rPr>
    </w:lvl>
    <w:lvl w:ilvl="8">
      <w:start w:val="1"/>
      <w:numFmt w:val="decimal"/>
      <w:isLgl/>
      <w:lvlText w:val="%1.%2.%3.%4.%5.%6.%7.%8.%9"/>
      <w:lvlJc w:val="left"/>
      <w:pPr>
        <w:ind w:left="7917" w:hanging="1800"/>
      </w:pPr>
      <w:rPr>
        <w:rFonts w:hint="default"/>
      </w:rPr>
    </w:lvl>
  </w:abstractNum>
  <w:abstractNum w:abstractNumId="5" w15:restartNumberingAfterBreak="0">
    <w:nsid w:val="19E64962"/>
    <w:multiLevelType w:val="hybridMultilevel"/>
    <w:tmpl w:val="CB92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B56FF"/>
    <w:multiLevelType w:val="hybridMultilevel"/>
    <w:tmpl w:val="92A69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1A72A2"/>
    <w:multiLevelType w:val="hybridMultilevel"/>
    <w:tmpl w:val="E4D0B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57AD6"/>
    <w:multiLevelType w:val="hybridMultilevel"/>
    <w:tmpl w:val="5D66B07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15:restartNumberingAfterBreak="0">
    <w:nsid w:val="330C203D"/>
    <w:multiLevelType w:val="hybridMultilevel"/>
    <w:tmpl w:val="765078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4D78F1"/>
    <w:multiLevelType w:val="hybridMultilevel"/>
    <w:tmpl w:val="A7607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65783"/>
    <w:multiLevelType w:val="hybridMultilevel"/>
    <w:tmpl w:val="E46C8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000462"/>
    <w:multiLevelType w:val="hybridMultilevel"/>
    <w:tmpl w:val="A6A6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30EFA"/>
    <w:multiLevelType w:val="hybridMultilevel"/>
    <w:tmpl w:val="5E9E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C394C"/>
    <w:multiLevelType w:val="hybridMultilevel"/>
    <w:tmpl w:val="9E52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025A4"/>
    <w:multiLevelType w:val="hybridMultilevel"/>
    <w:tmpl w:val="49E07862"/>
    <w:lvl w:ilvl="0" w:tplc="324E2EC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0F48AB"/>
    <w:multiLevelType w:val="multilevel"/>
    <w:tmpl w:val="B1860D8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21A529B"/>
    <w:multiLevelType w:val="hybridMultilevel"/>
    <w:tmpl w:val="FF200904"/>
    <w:lvl w:ilvl="0" w:tplc="30DCCB70">
      <w:start w:val="1"/>
      <w:numFmt w:val="decimal"/>
      <w:lvlText w:val="%1."/>
      <w:lvlJc w:val="left"/>
      <w:pPr>
        <w:ind w:left="360" w:hanging="360"/>
      </w:pPr>
      <w:rPr>
        <w:rFonts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681513"/>
    <w:multiLevelType w:val="hybridMultilevel"/>
    <w:tmpl w:val="B5F8593E"/>
    <w:lvl w:ilvl="0" w:tplc="E4E6C7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8E555EC"/>
    <w:multiLevelType w:val="hybridMultilevel"/>
    <w:tmpl w:val="DE668B08"/>
    <w:lvl w:ilvl="0" w:tplc="7E32E99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61525"/>
    <w:multiLevelType w:val="hybridMultilevel"/>
    <w:tmpl w:val="B310F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6708A"/>
    <w:multiLevelType w:val="hybridMultilevel"/>
    <w:tmpl w:val="5026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96EAC"/>
    <w:multiLevelType w:val="hybridMultilevel"/>
    <w:tmpl w:val="01B27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667485"/>
    <w:multiLevelType w:val="hybridMultilevel"/>
    <w:tmpl w:val="895E864E"/>
    <w:lvl w:ilvl="0" w:tplc="BEBA73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F9720A"/>
    <w:multiLevelType w:val="hybridMultilevel"/>
    <w:tmpl w:val="56F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44C3D"/>
    <w:multiLevelType w:val="hybridMultilevel"/>
    <w:tmpl w:val="23B40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83540596">
    <w:abstractNumId w:val="0"/>
  </w:num>
  <w:num w:numId="2" w16cid:durableId="398407949">
    <w:abstractNumId w:val="4"/>
  </w:num>
  <w:num w:numId="3" w16cid:durableId="2065903268">
    <w:abstractNumId w:val="16"/>
  </w:num>
  <w:num w:numId="4" w16cid:durableId="1714771215">
    <w:abstractNumId w:val="25"/>
  </w:num>
  <w:num w:numId="5" w16cid:durableId="638191313">
    <w:abstractNumId w:val="7"/>
  </w:num>
  <w:num w:numId="6" w16cid:durableId="2065786432">
    <w:abstractNumId w:val="5"/>
  </w:num>
  <w:num w:numId="7" w16cid:durableId="1932203177">
    <w:abstractNumId w:val="8"/>
  </w:num>
  <w:num w:numId="8" w16cid:durableId="550923514">
    <w:abstractNumId w:val="22"/>
  </w:num>
  <w:num w:numId="9" w16cid:durableId="885798994">
    <w:abstractNumId w:val="23"/>
  </w:num>
  <w:num w:numId="10" w16cid:durableId="13843964">
    <w:abstractNumId w:val="11"/>
  </w:num>
  <w:num w:numId="11" w16cid:durableId="811286246">
    <w:abstractNumId w:val="13"/>
  </w:num>
  <w:num w:numId="12" w16cid:durableId="91054894">
    <w:abstractNumId w:val="12"/>
  </w:num>
  <w:num w:numId="13" w16cid:durableId="1870796255">
    <w:abstractNumId w:val="9"/>
  </w:num>
  <w:num w:numId="14" w16cid:durableId="236283113">
    <w:abstractNumId w:val="20"/>
  </w:num>
  <w:num w:numId="15" w16cid:durableId="1813985552">
    <w:abstractNumId w:val="14"/>
  </w:num>
  <w:num w:numId="16" w16cid:durableId="334307003">
    <w:abstractNumId w:val="3"/>
  </w:num>
  <w:num w:numId="17" w16cid:durableId="246380446">
    <w:abstractNumId w:val="21"/>
  </w:num>
  <w:num w:numId="18" w16cid:durableId="300771464">
    <w:abstractNumId w:val="18"/>
  </w:num>
  <w:num w:numId="19" w16cid:durableId="221599251">
    <w:abstractNumId w:val="15"/>
  </w:num>
  <w:num w:numId="20" w16cid:durableId="1539127929">
    <w:abstractNumId w:val="24"/>
  </w:num>
  <w:num w:numId="21" w16cid:durableId="194078431">
    <w:abstractNumId w:val="10"/>
  </w:num>
  <w:num w:numId="22" w16cid:durableId="172720000">
    <w:abstractNumId w:val="17"/>
  </w:num>
  <w:num w:numId="23" w16cid:durableId="1031952098">
    <w:abstractNumId w:val="1"/>
  </w:num>
  <w:num w:numId="24" w16cid:durableId="1665278905">
    <w:abstractNumId w:val="2"/>
  </w:num>
  <w:num w:numId="25" w16cid:durableId="1374767722">
    <w:abstractNumId w:val="6"/>
  </w:num>
  <w:num w:numId="26" w16cid:durableId="434906141">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Harrop">
    <w15:presenceInfo w15:providerId="AD" w15:userId="S::KHHarrop@carmarthenshire.gov.uk::85b5ea28-b37a-49da-8718-d1e91cf03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B7"/>
    <w:rsid w:val="0000117A"/>
    <w:rsid w:val="000150F3"/>
    <w:rsid w:val="000218F4"/>
    <w:rsid w:val="00025105"/>
    <w:rsid w:val="000324FF"/>
    <w:rsid w:val="00036164"/>
    <w:rsid w:val="00087147"/>
    <w:rsid w:val="00095C1F"/>
    <w:rsid w:val="000A074D"/>
    <w:rsid w:val="000B1607"/>
    <w:rsid w:val="000B5152"/>
    <w:rsid w:val="000B5C52"/>
    <w:rsid w:val="000C1962"/>
    <w:rsid w:val="000C23C4"/>
    <w:rsid w:val="000D6A6D"/>
    <w:rsid w:val="00104EFA"/>
    <w:rsid w:val="00111333"/>
    <w:rsid w:val="001148B2"/>
    <w:rsid w:val="001345CB"/>
    <w:rsid w:val="001A1807"/>
    <w:rsid w:val="001A4FCF"/>
    <w:rsid w:val="001B0066"/>
    <w:rsid w:val="001B5047"/>
    <w:rsid w:val="001C16A8"/>
    <w:rsid w:val="001D38D3"/>
    <w:rsid w:val="002007A8"/>
    <w:rsid w:val="00224EC2"/>
    <w:rsid w:val="00254B14"/>
    <w:rsid w:val="002635FA"/>
    <w:rsid w:val="002769EA"/>
    <w:rsid w:val="002B6F09"/>
    <w:rsid w:val="002D007D"/>
    <w:rsid w:val="002D27E9"/>
    <w:rsid w:val="002E7749"/>
    <w:rsid w:val="00300836"/>
    <w:rsid w:val="00303F79"/>
    <w:rsid w:val="00310EA0"/>
    <w:rsid w:val="00324991"/>
    <w:rsid w:val="00324F25"/>
    <w:rsid w:val="00332489"/>
    <w:rsid w:val="003356EA"/>
    <w:rsid w:val="00356805"/>
    <w:rsid w:val="003655CC"/>
    <w:rsid w:val="00376635"/>
    <w:rsid w:val="00383690"/>
    <w:rsid w:val="003A6423"/>
    <w:rsid w:val="003B2B54"/>
    <w:rsid w:val="003B5450"/>
    <w:rsid w:val="003B5E68"/>
    <w:rsid w:val="003B6F55"/>
    <w:rsid w:val="003D52AF"/>
    <w:rsid w:val="003F1466"/>
    <w:rsid w:val="00435E7F"/>
    <w:rsid w:val="004571AE"/>
    <w:rsid w:val="00475D64"/>
    <w:rsid w:val="00491662"/>
    <w:rsid w:val="004A3959"/>
    <w:rsid w:val="004B19AC"/>
    <w:rsid w:val="004E1BA6"/>
    <w:rsid w:val="00501227"/>
    <w:rsid w:val="0051335A"/>
    <w:rsid w:val="00515F26"/>
    <w:rsid w:val="00520DDD"/>
    <w:rsid w:val="00524F3C"/>
    <w:rsid w:val="00537DE8"/>
    <w:rsid w:val="005501AA"/>
    <w:rsid w:val="00563FAE"/>
    <w:rsid w:val="005D2943"/>
    <w:rsid w:val="005D77B5"/>
    <w:rsid w:val="006114EC"/>
    <w:rsid w:val="00622731"/>
    <w:rsid w:val="00624E89"/>
    <w:rsid w:val="00631A42"/>
    <w:rsid w:val="006419A3"/>
    <w:rsid w:val="0064407D"/>
    <w:rsid w:val="006456F6"/>
    <w:rsid w:val="00646038"/>
    <w:rsid w:val="0064666C"/>
    <w:rsid w:val="00660814"/>
    <w:rsid w:val="00666147"/>
    <w:rsid w:val="00682599"/>
    <w:rsid w:val="006A0A10"/>
    <w:rsid w:val="006A14F0"/>
    <w:rsid w:val="006B026A"/>
    <w:rsid w:val="006B7148"/>
    <w:rsid w:val="006E17D6"/>
    <w:rsid w:val="006E291C"/>
    <w:rsid w:val="00701ABD"/>
    <w:rsid w:val="00702AAA"/>
    <w:rsid w:val="007030FE"/>
    <w:rsid w:val="007110AF"/>
    <w:rsid w:val="00714E7C"/>
    <w:rsid w:val="00721FBE"/>
    <w:rsid w:val="00722F36"/>
    <w:rsid w:val="0074359B"/>
    <w:rsid w:val="00752937"/>
    <w:rsid w:val="00757BC4"/>
    <w:rsid w:val="007635FF"/>
    <w:rsid w:val="0077610E"/>
    <w:rsid w:val="0077788F"/>
    <w:rsid w:val="00782306"/>
    <w:rsid w:val="007A148C"/>
    <w:rsid w:val="007A14BF"/>
    <w:rsid w:val="007A16C5"/>
    <w:rsid w:val="007A1FC9"/>
    <w:rsid w:val="007A5707"/>
    <w:rsid w:val="007B09A6"/>
    <w:rsid w:val="007B6569"/>
    <w:rsid w:val="007C2FB7"/>
    <w:rsid w:val="007C3810"/>
    <w:rsid w:val="007C3C1C"/>
    <w:rsid w:val="007D5411"/>
    <w:rsid w:val="007E6EFD"/>
    <w:rsid w:val="008228A8"/>
    <w:rsid w:val="00826E43"/>
    <w:rsid w:val="0084587E"/>
    <w:rsid w:val="00853132"/>
    <w:rsid w:val="00872486"/>
    <w:rsid w:val="00873ACD"/>
    <w:rsid w:val="008826A1"/>
    <w:rsid w:val="008905C1"/>
    <w:rsid w:val="008905FD"/>
    <w:rsid w:val="008B72F5"/>
    <w:rsid w:val="008D1014"/>
    <w:rsid w:val="008D745F"/>
    <w:rsid w:val="008D7562"/>
    <w:rsid w:val="009044F0"/>
    <w:rsid w:val="0091214D"/>
    <w:rsid w:val="00944749"/>
    <w:rsid w:val="009451B6"/>
    <w:rsid w:val="00956058"/>
    <w:rsid w:val="00961C24"/>
    <w:rsid w:val="0096346C"/>
    <w:rsid w:val="00975138"/>
    <w:rsid w:val="009917DD"/>
    <w:rsid w:val="009C1B4A"/>
    <w:rsid w:val="009F2CF3"/>
    <w:rsid w:val="00A03F4F"/>
    <w:rsid w:val="00A13AC0"/>
    <w:rsid w:val="00A42617"/>
    <w:rsid w:val="00A44071"/>
    <w:rsid w:val="00A70DB4"/>
    <w:rsid w:val="00A73248"/>
    <w:rsid w:val="00A8113E"/>
    <w:rsid w:val="00A85167"/>
    <w:rsid w:val="00AA64EB"/>
    <w:rsid w:val="00AB7849"/>
    <w:rsid w:val="00AD0466"/>
    <w:rsid w:val="00AD08EF"/>
    <w:rsid w:val="00AD5C7C"/>
    <w:rsid w:val="00AE1960"/>
    <w:rsid w:val="00AE4854"/>
    <w:rsid w:val="00AE5039"/>
    <w:rsid w:val="00AE6C4F"/>
    <w:rsid w:val="00B05205"/>
    <w:rsid w:val="00B10CA4"/>
    <w:rsid w:val="00B20ACA"/>
    <w:rsid w:val="00B577D8"/>
    <w:rsid w:val="00B64B7B"/>
    <w:rsid w:val="00B7037A"/>
    <w:rsid w:val="00B76B62"/>
    <w:rsid w:val="00B82CD7"/>
    <w:rsid w:val="00B91699"/>
    <w:rsid w:val="00BA0B0C"/>
    <w:rsid w:val="00BA7E5A"/>
    <w:rsid w:val="00BB1CB7"/>
    <w:rsid w:val="00BB7265"/>
    <w:rsid w:val="00BC4013"/>
    <w:rsid w:val="00BD0CD1"/>
    <w:rsid w:val="00BE206C"/>
    <w:rsid w:val="00C05372"/>
    <w:rsid w:val="00C1482D"/>
    <w:rsid w:val="00C20E4B"/>
    <w:rsid w:val="00C36A12"/>
    <w:rsid w:val="00C4749E"/>
    <w:rsid w:val="00C52E14"/>
    <w:rsid w:val="00C55954"/>
    <w:rsid w:val="00C62D5B"/>
    <w:rsid w:val="00C6325A"/>
    <w:rsid w:val="00C71A7B"/>
    <w:rsid w:val="00C86E2B"/>
    <w:rsid w:val="00C9024E"/>
    <w:rsid w:val="00C928F0"/>
    <w:rsid w:val="00CA4607"/>
    <w:rsid w:val="00CB481E"/>
    <w:rsid w:val="00CB498F"/>
    <w:rsid w:val="00CE58EC"/>
    <w:rsid w:val="00D03205"/>
    <w:rsid w:val="00D112FF"/>
    <w:rsid w:val="00D171A1"/>
    <w:rsid w:val="00D204AD"/>
    <w:rsid w:val="00D23B11"/>
    <w:rsid w:val="00D33544"/>
    <w:rsid w:val="00D56720"/>
    <w:rsid w:val="00D63859"/>
    <w:rsid w:val="00D90493"/>
    <w:rsid w:val="00D94075"/>
    <w:rsid w:val="00D94BFB"/>
    <w:rsid w:val="00DA27D1"/>
    <w:rsid w:val="00DA61E2"/>
    <w:rsid w:val="00DB3CFC"/>
    <w:rsid w:val="00DF389B"/>
    <w:rsid w:val="00DF4041"/>
    <w:rsid w:val="00E436C4"/>
    <w:rsid w:val="00E75452"/>
    <w:rsid w:val="00E90A87"/>
    <w:rsid w:val="00EA4BEA"/>
    <w:rsid w:val="00EC75DE"/>
    <w:rsid w:val="00ED3759"/>
    <w:rsid w:val="00EE037D"/>
    <w:rsid w:val="00EE0DF1"/>
    <w:rsid w:val="00EE1E4C"/>
    <w:rsid w:val="00F0271E"/>
    <w:rsid w:val="00F36630"/>
    <w:rsid w:val="00F61053"/>
    <w:rsid w:val="00F631F1"/>
    <w:rsid w:val="00F65C06"/>
    <w:rsid w:val="00F71A5A"/>
    <w:rsid w:val="00F728F0"/>
    <w:rsid w:val="00F94E46"/>
    <w:rsid w:val="00F950AF"/>
    <w:rsid w:val="00F9529F"/>
    <w:rsid w:val="00FA57E9"/>
    <w:rsid w:val="00FA728B"/>
    <w:rsid w:val="00FA7C03"/>
    <w:rsid w:val="00FC1B01"/>
    <w:rsid w:val="00FC1C56"/>
    <w:rsid w:val="00FC3050"/>
    <w:rsid w:val="00FC5344"/>
    <w:rsid w:val="00FE29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591AA"/>
  <w15:docId w15:val="{3FCCF374-9AEC-48A5-948D-957C205A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6C"/>
    <w:pPr>
      <w:spacing w:after="200" w:line="276" w:lineRule="auto"/>
    </w:pPr>
    <w:rPr>
      <w:sz w:val="22"/>
      <w:szCs w:val="22"/>
      <w:lang w:eastAsia="en-US"/>
    </w:rPr>
  </w:style>
  <w:style w:type="paragraph" w:styleId="Heading1">
    <w:name w:val="heading 1"/>
    <w:basedOn w:val="Normal"/>
    <w:next w:val="Normal"/>
    <w:link w:val="Heading1Char"/>
    <w:uiPriority w:val="9"/>
    <w:qFormat/>
    <w:rsid w:val="00660814"/>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60814"/>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60814"/>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60814"/>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60814"/>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60814"/>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60814"/>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60814"/>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60814"/>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67"/>
    <w:pPr>
      <w:spacing w:after="0" w:line="240" w:lineRule="auto"/>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94E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4E46"/>
    <w:rPr>
      <w:rFonts w:ascii="Tahoma" w:hAnsi="Tahoma" w:cs="Tahoma"/>
      <w:sz w:val="16"/>
      <w:szCs w:val="16"/>
      <w:lang w:eastAsia="en-US"/>
    </w:rPr>
  </w:style>
  <w:style w:type="character" w:customStyle="1" w:styleId="Heading1Char">
    <w:name w:val="Heading 1 Char"/>
    <w:link w:val="Heading1"/>
    <w:uiPriority w:val="9"/>
    <w:rsid w:val="00660814"/>
    <w:rPr>
      <w:rFonts w:ascii="Cambria" w:eastAsia="Times New Roman" w:hAnsi="Cambria"/>
      <w:b/>
      <w:bCs/>
      <w:kern w:val="32"/>
      <w:sz w:val="32"/>
      <w:szCs w:val="32"/>
      <w:lang w:eastAsia="en-US"/>
    </w:rPr>
  </w:style>
  <w:style w:type="character" w:customStyle="1" w:styleId="Heading2Char">
    <w:name w:val="Heading 2 Char"/>
    <w:link w:val="Heading2"/>
    <w:uiPriority w:val="9"/>
    <w:rsid w:val="00660814"/>
    <w:rPr>
      <w:rFonts w:ascii="Cambria" w:eastAsia="Times New Roman" w:hAnsi="Cambria"/>
      <w:b/>
      <w:bCs/>
      <w:i/>
      <w:iCs/>
      <w:sz w:val="28"/>
      <w:szCs w:val="28"/>
      <w:lang w:eastAsia="en-US"/>
    </w:rPr>
  </w:style>
  <w:style w:type="character" w:customStyle="1" w:styleId="Heading3Char">
    <w:name w:val="Heading 3 Char"/>
    <w:link w:val="Heading3"/>
    <w:uiPriority w:val="9"/>
    <w:rsid w:val="00660814"/>
    <w:rPr>
      <w:rFonts w:ascii="Cambria" w:eastAsia="Times New Roman" w:hAnsi="Cambria"/>
      <w:b/>
      <w:bCs/>
      <w:sz w:val="26"/>
      <w:szCs w:val="26"/>
      <w:lang w:eastAsia="en-US"/>
    </w:rPr>
  </w:style>
  <w:style w:type="character" w:customStyle="1" w:styleId="Heading4Char">
    <w:name w:val="Heading 4 Char"/>
    <w:link w:val="Heading4"/>
    <w:uiPriority w:val="9"/>
    <w:semiHidden/>
    <w:rsid w:val="00660814"/>
    <w:rPr>
      <w:rFonts w:eastAsia="Times New Roman"/>
      <w:b/>
      <w:bCs/>
      <w:sz w:val="28"/>
      <w:szCs w:val="28"/>
      <w:lang w:eastAsia="en-US"/>
    </w:rPr>
  </w:style>
  <w:style w:type="character" w:customStyle="1" w:styleId="Heading5Char">
    <w:name w:val="Heading 5 Char"/>
    <w:link w:val="Heading5"/>
    <w:uiPriority w:val="9"/>
    <w:semiHidden/>
    <w:rsid w:val="00660814"/>
    <w:rPr>
      <w:rFonts w:eastAsia="Times New Roman"/>
      <w:b/>
      <w:bCs/>
      <w:i/>
      <w:iCs/>
      <w:sz w:val="26"/>
      <w:szCs w:val="26"/>
      <w:lang w:eastAsia="en-US"/>
    </w:rPr>
  </w:style>
  <w:style w:type="character" w:customStyle="1" w:styleId="Heading6Char">
    <w:name w:val="Heading 6 Char"/>
    <w:link w:val="Heading6"/>
    <w:uiPriority w:val="9"/>
    <w:semiHidden/>
    <w:rsid w:val="00660814"/>
    <w:rPr>
      <w:rFonts w:eastAsia="Times New Roman"/>
      <w:b/>
      <w:bCs/>
      <w:sz w:val="22"/>
      <w:szCs w:val="22"/>
      <w:lang w:eastAsia="en-US"/>
    </w:rPr>
  </w:style>
  <w:style w:type="character" w:customStyle="1" w:styleId="Heading7Char">
    <w:name w:val="Heading 7 Char"/>
    <w:link w:val="Heading7"/>
    <w:uiPriority w:val="9"/>
    <w:semiHidden/>
    <w:rsid w:val="00660814"/>
    <w:rPr>
      <w:rFonts w:eastAsia="Times New Roman"/>
      <w:sz w:val="24"/>
      <w:szCs w:val="24"/>
      <w:lang w:eastAsia="en-US"/>
    </w:rPr>
  </w:style>
  <w:style w:type="character" w:customStyle="1" w:styleId="Heading8Char">
    <w:name w:val="Heading 8 Char"/>
    <w:link w:val="Heading8"/>
    <w:uiPriority w:val="9"/>
    <w:semiHidden/>
    <w:rsid w:val="00660814"/>
    <w:rPr>
      <w:rFonts w:eastAsia="Times New Roman"/>
      <w:i/>
      <w:iCs/>
      <w:sz w:val="24"/>
      <w:szCs w:val="24"/>
      <w:lang w:eastAsia="en-US"/>
    </w:rPr>
  </w:style>
  <w:style w:type="character" w:customStyle="1" w:styleId="Heading9Char">
    <w:name w:val="Heading 9 Char"/>
    <w:link w:val="Heading9"/>
    <w:uiPriority w:val="9"/>
    <w:semiHidden/>
    <w:rsid w:val="00660814"/>
    <w:rPr>
      <w:rFonts w:ascii="Cambria" w:eastAsia="Times New Roman" w:hAnsi="Cambria"/>
      <w:sz w:val="22"/>
      <w:szCs w:val="22"/>
      <w:lang w:eastAsia="en-US"/>
    </w:rPr>
  </w:style>
  <w:style w:type="paragraph" w:styleId="Header">
    <w:name w:val="header"/>
    <w:basedOn w:val="Normal"/>
    <w:link w:val="HeaderChar"/>
    <w:uiPriority w:val="99"/>
    <w:unhideWhenUsed/>
    <w:rsid w:val="00515F26"/>
    <w:pPr>
      <w:tabs>
        <w:tab w:val="center" w:pos="4513"/>
        <w:tab w:val="right" w:pos="9026"/>
      </w:tabs>
    </w:pPr>
  </w:style>
  <w:style w:type="character" w:customStyle="1" w:styleId="HeaderChar">
    <w:name w:val="Header Char"/>
    <w:link w:val="Header"/>
    <w:uiPriority w:val="99"/>
    <w:rsid w:val="00515F26"/>
    <w:rPr>
      <w:sz w:val="22"/>
      <w:szCs w:val="22"/>
      <w:lang w:eastAsia="en-US"/>
    </w:rPr>
  </w:style>
  <w:style w:type="paragraph" w:styleId="Footer">
    <w:name w:val="footer"/>
    <w:basedOn w:val="Normal"/>
    <w:link w:val="FooterChar"/>
    <w:uiPriority w:val="99"/>
    <w:unhideWhenUsed/>
    <w:rsid w:val="00515F26"/>
    <w:pPr>
      <w:tabs>
        <w:tab w:val="center" w:pos="4513"/>
        <w:tab w:val="right" w:pos="9026"/>
      </w:tabs>
    </w:pPr>
  </w:style>
  <w:style w:type="character" w:customStyle="1" w:styleId="FooterChar">
    <w:name w:val="Footer Char"/>
    <w:link w:val="Footer"/>
    <w:uiPriority w:val="99"/>
    <w:rsid w:val="00515F26"/>
    <w:rPr>
      <w:sz w:val="22"/>
      <w:szCs w:val="22"/>
      <w:lang w:eastAsia="en-US"/>
    </w:rPr>
  </w:style>
  <w:style w:type="character" w:styleId="CommentReference">
    <w:name w:val="annotation reference"/>
    <w:basedOn w:val="DefaultParagraphFont"/>
    <w:uiPriority w:val="99"/>
    <w:semiHidden/>
    <w:unhideWhenUsed/>
    <w:rsid w:val="007A1FC9"/>
    <w:rPr>
      <w:sz w:val="16"/>
      <w:szCs w:val="16"/>
    </w:rPr>
  </w:style>
  <w:style w:type="paragraph" w:styleId="CommentText">
    <w:name w:val="annotation text"/>
    <w:basedOn w:val="Normal"/>
    <w:link w:val="CommentTextChar"/>
    <w:uiPriority w:val="99"/>
    <w:semiHidden/>
    <w:unhideWhenUsed/>
    <w:rsid w:val="007A1FC9"/>
    <w:pPr>
      <w:spacing w:line="240" w:lineRule="auto"/>
    </w:pPr>
    <w:rPr>
      <w:sz w:val="20"/>
      <w:szCs w:val="20"/>
    </w:rPr>
  </w:style>
  <w:style w:type="character" w:customStyle="1" w:styleId="CommentTextChar">
    <w:name w:val="Comment Text Char"/>
    <w:basedOn w:val="DefaultParagraphFont"/>
    <w:link w:val="CommentText"/>
    <w:uiPriority w:val="99"/>
    <w:semiHidden/>
    <w:rsid w:val="007A1FC9"/>
    <w:rPr>
      <w:lang w:eastAsia="en-US"/>
    </w:rPr>
  </w:style>
  <w:style w:type="paragraph" w:styleId="CommentSubject">
    <w:name w:val="annotation subject"/>
    <w:basedOn w:val="CommentText"/>
    <w:next w:val="CommentText"/>
    <w:link w:val="CommentSubjectChar"/>
    <w:uiPriority w:val="99"/>
    <w:semiHidden/>
    <w:unhideWhenUsed/>
    <w:rsid w:val="007A1FC9"/>
    <w:rPr>
      <w:b/>
      <w:bCs/>
    </w:rPr>
  </w:style>
  <w:style w:type="character" w:customStyle="1" w:styleId="CommentSubjectChar">
    <w:name w:val="Comment Subject Char"/>
    <w:basedOn w:val="CommentTextChar"/>
    <w:link w:val="CommentSubject"/>
    <w:uiPriority w:val="99"/>
    <w:semiHidden/>
    <w:rsid w:val="007A1FC9"/>
    <w:rPr>
      <w:b/>
      <w:bCs/>
      <w:lang w:eastAsia="en-US"/>
    </w:rPr>
  </w:style>
  <w:style w:type="paragraph" w:styleId="FootnoteText">
    <w:name w:val="footnote text"/>
    <w:basedOn w:val="Normal"/>
    <w:link w:val="FootnoteTextChar"/>
    <w:rsid w:val="00DB3CFC"/>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rsid w:val="00DB3CFC"/>
    <w:rPr>
      <w:rFonts w:ascii="Arial" w:eastAsia="Times New Roman" w:hAnsi="Arial" w:cs="Arial"/>
    </w:rPr>
  </w:style>
  <w:style w:type="character" w:styleId="FootnoteReference">
    <w:name w:val="footnote reference"/>
    <w:basedOn w:val="DefaultParagraphFont"/>
    <w:rsid w:val="00DB3CFC"/>
    <w:rPr>
      <w:vertAlign w:val="superscript"/>
    </w:rPr>
  </w:style>
  <w:style w:type="table" w:styleId="TableGrid">
    <w:name w:val="Table Grid"/>
    <w:basedOn w:val="TableNormal"/>
    <w:uiPriority w:val="39"/>
    <w:rsid w:val="00AB78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4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3041">
      <w:bodyDiv w:val="1"/>
      <w:marLeft w:val="0"/>
      <w:marRight w:val="0"/>
      <w:marTop w:val="0"/>
      <w:marBottom w:val="0"/>
      <w:divBdr>
        <w:top w:val="none" w:sz="0" w:space="0" w:color="auto"/>
        <w:left w:val="none" w:sz="0" w:space="0" w:color="auto"/>
        <w:bottom w:val="none" w:sz="0" w:space="0" w:color="auto"/>
        <w:right w:val="none" w:sz="0" w:space="0" w:color="auto"/>
      </w:divBdr>
    </w:div>
    <w:div w:id="812406200">
      <w:bodyDiv w:val="1"/>
      <w:marLeft w:val="0"/>
      <w:marRight w:val="0"/>
      <w:marTop w:val="0"/>
      <w:marBottom w:val="0"/>
      <w:divBdr>
        <w:top w:val="none" w:sz="0" w:space="0" w:color="auto"/>
        <w:left w:val="none" w:sz="0" w:space="0" w:color="auto"/>
        <w:bottom w:val="none" w:sz="0" w:space="0" w:color="auto"/>
        <w:right w:val="none" w:sz="0" w:space="0" w:color="auto"/>
      </w:divBdr>
    </w:div>
    <w:div w:id="836388879">
      <w:bodyDiv w:val="1"/>
      <w:marLeft w:val="0"/>
      <w:marRight w:val="0"/>
      <w:marTop w:val="0"/>
      <w:marBottom w:val="0"/>
      <w:divBdr>
        <w:top w:val="none" w:sz="0" w:space="0" w:color="auto"/>
        <w:left w:val="none" w:sz="0" w:space="0" w:color="auto"/>
        <w:bottom w:val="none" w:sz="0" w:space="0" w:color="auto"/>
        <w:right w:val="none" w:sz="0" w:space="0" w:color="auto"/>
      </w:divBdr>
    </w:div>
    <w:div w:id="9556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d21558-f103-4568-83a2-a70df561e518">
      <UserInfo>
        <DisplayName>Wendy Phillips</DisplayName>
        <AccountId>19</AccountId>
        <AccountType/>
      </UserInfo>
      <UserInfo>
        <DisplayName>System Account</DisplayName>
        <AccountId>1073741823</AccountId>
        <AccountType/>
      </UserInfo>
      <UserInfo>
        <DisplayName>Kevin Pett</DisplayName>
        <AccountId>67</AccountId>
        <AccountType/>
      </UserInfo>
      <UserInfo>
        <DisplayName>CC Council File Plan working group</DisplayName>
        <AccountId>22</AccountId>
        <AccountType/>
      </UserInfo>
      <UserInfo>
        <DisplayName>FG Equalities Working Group Administrators</DisplayName>
        <AccountId>3395</AccountId>
        <AccountType/>
      </UserInfo>
      <UserInfo>
        <DisplayName>FG European and External Funding Administrators</DisplayName>
        <AccountId>45</AccountId>
        <AccountType/>
      </UserInfo>
      <UserInfo>
        <DisplayName>FG Data Administrators CE</DisplayName>
        <AccountId>24</AccountId>
        <AccountType/>
      </UserInfo>
      <UserInfo>
        <DisplayName>Richard C Reynolds</DisplayName>
        <AccountId>64</AccountId>
        <AccountType/>
      </UserInfo>
      <UserInfo>
        <DisplayName>FG Economic Development Business Services Management Editors</DisplayName>
        <AccountId>60</AccountId>
        <AccountType/>
      </UserInfo>
      <UserInfo>
        <DisplayName>FG Community Safety Manager Editors</DisplayName>
        <AccountId>30</AccountId>
        <AccountType/>
      </UserInfo>
      <UserInfo>
        <DisplayName>David R Jenkins</DisplayName>
        <AccountId>74</AccountId>
        <AccountType/>
      </UserInfo>
      <UserInfo>
        <DisplayName>FG Leisure &amp; Culture SMT Editors</DisplayName>
        <AccountId>3393</AccountId>
        <AccountType/>
      </UserInfo>
    </SharedWithUsers>
    <TaxCatchAll xmlns="2fc2a8c7-3b3f-4409-bc78-aa40538e7eb1" xsi:nil="true"/>
    <lcf76f155ced4ddcb4097134ff3c332f xmlns="634b6744-d832-441f-aa19-5a35b9bd73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DBAAE144DB24AB5D6F9E88CF4D173" ma:contentTypeVersion="15" ma:contentTypeDescription="Create a new document." ma:contentTypeScope="" ma:versionID="b8ab47f228c07d47ba5982220d0b64e4">
  <xsd:schema xmlns:xsd="http://www.w3.org/2001/XMLSchema" xmlns:xs="http://www.w3.org/2001/XMLSchema" xmlns:p="http://schemas.microsoft.com/office/2006/metadata/properties" xmlns:ns2="34d21558-f103-4568-83a2-a70df561e518" xmlns:ns3="634b6744-d832-441f-aa19-5a35b9bd7324" xmlns:ns4="2fc2a8c7-3b3f-4409-bc78-aa40538e7eb1" targetNamespace="http://schemas.microsoft.com/office/2006/metadata/properties" ma:root="true" ma:fieldsID="ea5d6a27c86c7c784d92168c9af746e6" ns2:_="" ns3:_="" ns4:_="">
    <xsd:import namespace="34d21558-f103-4568-83a2-a70df561e518"/>
    <xsd:import namespace="634b6744-d832-441f-aa19-5a35b9bd7324"/>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1558-f103-4568-83a2-a70df561e5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b6744-d832-441f-aa19-5a35b9bd73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511f2b2-381f-4488-a210-c0c222134b7b}" ma:internalName="TaxCatchAll" ma:showField="CatchAllData" ma:web="34d21558-f103-4568-83a2-a70df561e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10EC-F9E1-427B-8C9E-6AACEFAE0C4A}">
  <ds:schemaRefs>
    <ds:schemaRef ds:uri="http://schemas.microsoft.com/office/2006/metadata/properties"/>
    <ds:schemaRef ds:uri="http://schemas.microsoft.com/office/infopath/2007/PartnerControls"/>
    <ds:schemaRef ds:uri="34d21558-f103-4568-83a2-a70df561e518"/>
    <ds:schemaRef ds:uri="2fc2a8c7-3b3f-4409-bc78-aa40538e7eb1"/>
    <ds:schemaRef ds:uri="634b6744-d832-441f-aa19-5a35b9bd7324"/>
  </ds:schemaRefs>
</ds:datastoreItem>
</file>

<file path=customXml/itemProps2.xml><?xml version="1.0" encoding="utf-8"?>
<ds:datastoreItem xmlns:ds="http://schemas.openxmlformats.org/officeDocument/2006/customXml" ds:itemID="{2B9D9FFB-B57F-4BA5-B19E-8993A7A57175}">
  <ds:schemaRefs>
    <ds:schemaRef ds:uri="http://schemas.microsoft.com/sharepoint/v3/contenttype/forms"/>
  </ds:schemaRefs>
</ds:datastoreItem>
</file>

<file path=customXml/itemProps3.xml><?xml version="1.0" encoding="utf-8"?>
<ds:datastoreItem xmlns:ds="http://schemas.openxmlformats.org/officeDocument/2006/customXml" ds:itemID="{01AEA0D0-1A40-48DD-87BE-86912869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1558-f103-4568-83a2-a70df561e518"/>
    <ds:schemaRef ds:uri="634b6744-d832-441f-aa19-5a35b9bd7324"/>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9EAF9-F211-4255-BBBB-93295E68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Steffan Gruffudd</dc:creator>
  <cp:lastModifiedBy>Wendy Phillips</cp:lastModifiedBy>
  <cp:revision>6</cp:revision>
  <cp:lastPrinted>2017-11-23T15:26:00Z</cp:lastPrinted>
  <dcterms:created xsi:type="dcterms:W3CDTF">2022-07-07T15:39:00Z</dcterms:created>
  <dcterms:modified xsi:type="dcterms:W3CDTF">2022-07-07T15:46:00Z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0x0101007FADBAAE144DB24AB5D6F9E88CF4D173</vt:lpwstr>
  </property>
  <property fmtid="{D5CDD505-2E9C-101B-9397-08002B2CF9AE}" pid="3" name="Order">
    <vt:r8>100</vt:r8>
  </property>
  <property fmtid="{D5CDD505-2E9C-101B-9397-08002B2CF9AE}" pid="4" name="MediaServiceImageTags">
    <vt:lpwstr/>
  </property>
</Properties>
</file>